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39EBF" w14:textId="049BD661" w:rsidR="008F7BE5" w:rsidRPr="00EC1912" w:rsidRDefault="0044186D" w:rsidP="00335A3E">
      <w:pPr>
        <w:jc w:val="center"/>
        <w:rPr>
          <w:rFonts w:asciiTheme="majorHAnsi" w:hAnsiTheme="majorHAnsi" w:cstheme="majorHAnsi"/>
          <w:b/>
          <w:bCs/>
        </w:rPr>
      </w:pPr>
      <w:r>
        <w:rPr>
          <w:rFonts w:asciiTheme="majorHAnsi" w:hAnsiTheme="majorHAnsi" w:cstheme="majorHAnsi"/>
          <w:b/>
          <w:bCs/>
        </w:rPr>
        <w:t xml:space="preserve">Newcastle University </w:t>
      </w:r>
      <w:r w:rsidR="00EC1912" w:rsidRPr="00EC1912">
        <w:rPr>
          <w:rFonts w:asciiTheme="majorHAnsi" w:hAnsiTheme="majorHAnsi" w:cstheme="majorHAnsi"/>
          <w:b/>
          <w:bCs/>
        </w:rPr>
        <w:t>Gender Equality</w:t>
      </w:r>
      <w:r w:rsidR="00E72882" w:rsidRPr="00EC1912">
        <w:rPr>
          <w:rFonts w:asciiTheme="majorHAnsi" w:hAnsiTheme="majorHAnsi" w:cstheme="majorHAnsi"/>
          <w:b/>
          <w:bCs/>
        </w:rPr>
        <w:t xml:space="preserve"> </w:t>
      </w:r>
      <w:r w:rsidR="00907AB8" w:rsidRPr="00EC1912">
        <w:rPr>
          <w:rFonts w:asciiTheme="majorHAnsi" w:hAnsiTheme="majorHAnsi" w:cstheme="majorHAnsi"/>
          <w:b/>
          <w:bCs/>
        </w:rPr>
        <w:t>Group – Terms of Reference</w:t>
      </w:r>
    </w:p>
    <w:p w14:paraId="414BA51A" w14:textId="77777777" w:rsidR="00EC1912" w:rsidRDefault="00EC1912">
      <w:pPr>
        <w:rPr>
          <w:rFonts w:asciiTheme="majorHAnsi" w:hAnsiTheme="majorHAnsi" w:cstheme="majorHAnsi"/>
        </w:rPr>
      </w:pPr>
    </w:p>
    <w:p w14:paraId="35A8B5F1" w14:textId="1E5D7BAE" w:rsidR="00CE170E" w:rsidRDefault="00CE170E" w:rsidP="590AD89F">
      <w:pPr>
        <w:rPr>
          <w:rFonts w:asciiTheme="majorHAnsi" w:hAnsiTheme="majorHAnsi" w:cstheme="majorBidi"/>
        </w:rPr>
      </w:pPr>
      <w:r>
        <w:rPr>
          <w:rFonts w:asciiTheme="majorHAnsi" w:hAnsiTheme="majorHAnsi" w:cstheme="majorBidi"/>
        </w:rPr>
        <w:t>Newcastle University</w:t>
      </w:r>
      <w:r w:rsidR="005F3AF1">
        <w:rPr>
          <w:rFonts w:asciiTheme="majorHAnsi" w:hAnsiTheme="majorHAnsi" w:cstheme="majorBidi"/>
        </w:rPr>
        <w:t xml:space="preserve"> </w:t>
      </w:r>
      <w:r>
        <w:rPr>
          <w:rFonts w:asciiTheme="majorHAnsi" w:hAnsiTheme="majorHAnsi" w:cstheme="majorBidi"/>
        </w:rPr>
        <w:t>is committed to gender equality as outlined in the</w:t>
      </w:r>
      <w:r w:rsidR="005F3AF1">
        <w:rPr>
          <w:rFonts w:asciiTheme="majorHAnsi" w:hAnsiTheme="majorHAnsi" w:cstheme="majorBidi"/>
        </w:rPr>
        <w:t xml:space="preserve"> </w:t>
      </w:r>
      <w:hyperlink r:id="rId11" w:history="1">
        <w:r w:rsidR="005F3AF1" w:rsidRPr="005F3AF1">
          <w:rPr>
            <w:rStyle w:val="Hyperlink"/>
            <w:rFonts w:asciiTheme="majorHAnsi" w:hAnsiTheme="majorHAnsi" w:cstheme="majorBidi"/>
          </w:rPr>
          <w:t>EDI Strategy</w:t>
        </w:r>
      </w:hyperlink>
      <w:r w:rsidR="005F3AF1">
        <w:rPr>
          <w:rFonts w:asciiTheme="majorHAnsi" w:hAnsiTheme="majorHAnsi" w:cstheme="majorBidi"/>
        </w:rPr>
        <w:t xml:space="preserve">. </w:t>
      </w:r>
      <w:r>
        <w:rPr>
          <w:rFonts w:asciiTheme="majorHAnsi" w:hAnsiTheme="majorHAnsi" w:cstheme="majorBidi"/>
        </w:rPr>
        <w:t>The Gender Equality Group (GEG) aim</w:t>
      </w:r>
      <w:r w:rsidR="0044186D">
        <w:rPr>
          <w:rFonts w:asciiTheme="majorHAnsi" w:hAnsiTheme="majorHAnsi" w:cstheme="majorBidi"/>
        </w:rPr>
        <w:t xml:space="preserve">s </w:t>
      </w:r>
      <w:r>
        <w:rPr>
          <w:rFonts w:asciiTheme="majorHAnsi" w:hAnsiTheme="majorHAnsi" w:cstheme="majorBidi"/>
        </w:rPr>
        <w:t xml:space="preserve">to incorporate EDI strategic priorities into their gender-based initiatives. </w:t>
      </w:r>
      <w:r w:rsidR="005F3AF1">
        <w:rPr>
          <w:rFonts w:asciiTheme="majorHAnsi" w:hAnsiTheme="majorHAnsi" w:cstheme="majorBidi"/>
        </w:rPr>
        <w:t xml:space="preserve">This includes a commitment to foster an inclusive culture, eliminate barriers to advancement, embed equality, diversity and inclusion across the University, ensure access to education and research, and to positively engage with communities. </w:t>
      </w:r>
    </w:p>
    <w:p w14:paraId="2C37A7B7" w14:textId="08EDB96D" w:rsidR="00275543" w:rsidRDefault="005F3AF1" w:rsidP="590AD89F">
      <w:pPr>
        <w:rPr>
          <w:rFonts w:asciiTheme="majorHAnsi" w:hAnsiTheme="majorHAnsi" w:cstheme="majorBidi"/>
        </w:rPr>
      </w:pPr>
      <w:r>
        <w:rPr>
          <w:rFonts w:asciiTheme="majorHAnsi" w:hAnsiTheme="majorHAnsi" w:cstheme="majorBidi"/>
        </w:rPr>
        <w:t xml:space="preserve">The GEG </w:t>
      </w:r>
      <w:r w:rsidR="00CE170E">
        <w:rPr>
          <w:rFonts w:asciiTheme="majorHAnsi" w:hAnsiTheme="majorHAnsi" w:cstheme="majorBidi"/>
        </w:rPr>
        <w:t>was originally referred to as the A</w:t>
      </w:r>
      <w:r w:rsidR="00B41543">
        <w:rPr>
          <w:rFonts w:asciiTheme="majorHAnsi" w:hAnsiTheme="majorHAnsi" w:cstheme="majorBidi"/>
        </w:rPr>
        <w:t>t</w:t>
      </w:r>
      <w:r w:rsidR="00CE170E">
        <w:rPr>
          <w:rFonts w:asciiTheme="majorHAnsi" w:hAnsiTheme="majorHAnsi" w:cstheme="majorBidi"/>
        </w:rPr>
        <w:t xml:space="preserve">hena </w:t>
      </w:r>
      <w:r w:rsidR="00EC1912" w:rsidRPr="590AD89F">
        <w:rPr>
          <w:rFonts w:asciiTheme="majorHAnsi" w:hAnsiTheme="majorHAnsi" w:cstheme="majorBidi"/>
        </w:rPr>
        <w:t>S</w:t>
      </w:r>
      <w:r w:rsidR="00CE170E">
        <w:rPr>
          <w:rFonts w:asciiTheme="majorHAnsi" w:hAnsiTheme="majorHAnsi" w:cstheme="majorBidi"/>
        </w:rPr>
        <w:t>wan</w:t>
      </w:r>
      <w:r w:rsidR="00907AB8" w:rsidRPr="590AD89F">
        <w:rPr>
          <w:rFonts w:asciiTheme="majorHAnsi" w:hAnsiTheme="majorHAnsi" w:cstheme="majorBidi"/>
        </w:rPr>
        <w:t xml:space="preserve"> Self-assessment Team (</w:t>
      </w:r>
      <w:r w:rsidR="00CE170E">
        <w:rPr>
          <w:rFonts w:asciiTheme="majorHAnsi" w:hAnsiTheme="majorHAnsi" w:cstheme="majorBidi"/>
        </w:rPr>
        <w:t xml:space="preserve">AS </w:t>
      </w:r>
      <w:r w:rsidR="00907AB8" w:rsidRPr="590AD89F">
        <w:rPr>
          <w:rFonts w:asciiTheme="majorHAnsi" w:hAnsiTheme="majorHAnsi" w:cstheme="majorBidi"/>
        </w:rPr>
        <w:t>SAT)</w:t>
      </w:r>
      <w:r w:rsidR="0044186D">
        <w:rPr>
          <w:rFonts w:asciiTheme="majorHAnsi" w:hAnsiTheme="majorHAnsi" w:cstheme="majorBidi"/>
        </w:rPr>
        <w:t>:</w:t>
      </w:r>
      <w:r>
        <w:rPr>
          <w:rFonts w:asciiTheme="majorHAnsi" w:hAnsiTheme="majorHAnsi" w:cstheme="majorBidi"/>
        </w:rPr>
        <w:t xml:space="preserve"> t</w:t>
      </w:r>
      <w:r w:rsidR="00EC1912" w:rsidRPr="590AD89F">
        <w:rPr>
          <w:rFonts w:asciiTheme="majorHAnsi" w:hAnsiTheme="majorHAnsi" w:cstheme="majorBidi"/>
        </w:rPr>
        <w:t xml:space="preserve">his group has changed name to </w:t>
      </w:r>
      <w:r w:rsidR="0044186D">
        <w:rPr>
          <w:rFonts w:asciiTheme="majorHAnsi" w:hAnsiTheme="majorHAnsi" w:cstheme="majorBidi"/>
        </w:rPr>
        <w:t>t</w:t>
      </w:r>
      <w:r w:rsidR="00CE170E">
        <w:rPr>
          <w:rFonts w:asciiTheme="majorHAnsi" w:hAnsiTheme="majorHAnsi" w:cstheme="majorBidi"/>
        </w:rPr>
        <w:t>he Gender Equality Group</w:t>
      </w:r>
      <w:r w:rsidR="005B4503">
        <w:rPr>
          <w:rFonts w:asciiTheme="majorHAnsi" w:hAnsiTheme="majorHAnsi" w:cstheme="majorBidi"/>
        </w:rPr>
        <w:t xml:space="preserve"> </w:t>
      </w:r>
      <w:r w:rsidR="000B5EB0" w:rsidRPr="590AD89F">
        <w:rPr>
          <w:rFonts w:asciiTheme="majorHAnsi" w:hAnsiTheme="majorHAnsi" w:cstheme="majorBidi"/>
        </w:rPr>
        <w:t>(GEG</w:t>
      </w:r>
      <w:r w:rsidR="00CE170E">
        <w:rPr>
          <w:rFonts w:asciiTheme="majorHAnsi" w:hAnsiTheme="majorHAnsi" w:cstheme="majorBidi"/>
        </w:rPr>
        <w:t xml:space="preserve">) </w:t>
      </w:r>
      <w:r w:rsidR="005B4503">
        <w:rPr>
          <w:rFonts w:asciiTheme="majorHAnsi" w:hAnsiTheme="majorHAnsi" w:cstheme="majorBidi"/>
        </w:rPr>
        <w:t>to</w:t>
      </w:r>
      <w:r w:rsidR="00CE170E" w:rsidRPr="590AD89F">
        <w:rPr>
          <w:rFonts w:asciiTheme="majorHAnsi" w:hAnsiTheme="majorHAnsi" w:cstheme="majorBidi"/>
        </w:rPr>
        <w:t xml:space="preserve"> reflect the broader gender-based initiatives </w:t>
      </w:r>
      <w:r w:rsidR="00CE170E">
        <w:rPr>
          <w:rFonts w:asciiTheme="majorHAnsi" w:hAnsiTheme="majorHAnsi" w:cstheme="majorBidi"/>
        </w:rPr>
        <w:t>carried out by the group beyond their</w:t>
      </w:r>
      <w:r w:rsidR="005B4503">
        <w:rPr>
          <w:rFonts w:asciiTheme="majorHAnsi" w:hAnsiTheme="majorHAnsi" w:cstheme="majorBidi"/>
        </w:rPr>
        <w:t xml:space="preserve"> existing</w:t>
      </w:r>
      <w:r w:rsidR="00CE170E">
        <w:rPr>
          <w:rFonts w:asciiTheme="majorHAnsi" w:hAnsiTheme="majorHAnsi" w:cstheme="majorBidi"/>
        </w:rPr>
        <w:t xml:space="preserve"> commitment to the</w:t>
      </w:r>
      <w:r w:rsidR="005B4503">
        <w:rPr>
          <w:rFonts w:asciiTheme="majorHAnsi" w:hAnsiTheme="majorHAnsi" w:cstheme="majorBidi"/>
        </w:rPr>
        <w:t xml:space="preserve"> institutional</w:t>
      </w:r>
      <w:r w:rsidR="00CE170E">
        <w:rPr>
          <w:rFonts w:asciiTheme="majorHAnsi" w:hAnsiTheme="majorHAnsi" w:cstheme="majorBidi"/>
        </w:rPr>
        <w:t xml:space="preserve"> AS charter.</w:t>
      </w:r>
    </w:p>
    <w:p w14:paraId="69150C38" w14:textId="6BE93300" w:rsidR="00907AB8" w:rsidRPr="00EC1912" w:rsidRDefault="003C4307">
      <w:pPr>
        <w:rPr>
          <w:rFonts w:asciiTheme="majorHAnsi" w:hAnsiTheme="majorHAnsi" w:cstheme="majorBidi"/>
        </w:rPr>
      </w:pPr>
      <w:r w:rsidRPr="148A78B7">
        <w:rPr>
          <w:rFonts w:asciiTheme="majorHAnsi" w:hAnsiTheme="majorHAnsi" w:cstheme="majorBidi"/>
        </w:rPr>
        <w:t>The terms of reference for this group are given below.</w:t>
      </w:r>
    </w:p>
    <w:p w14:paraId="64D5F971" w14:textId="77777777" w:rsidR="003C4307" w:rsidRPr="00EC1912" w:rsidRDefault="003C4307">
      <w:pPr>
        <w:rPr>
          <w:rFonts w:asciiTheme="majorHAnsi" w:hAnsiTheme="majorHAnsi" w:cstheme="majorHAnsi"/>
          <w:b/>
          <w:bCs/>
        </w:rPr>
      </w:pPr>
    </w:p>
    <w:p w14:paraId="718EF8EC" w14:textId="2F658617" w:rsidR="001A5136" w:rsidRPr="00EC1912" w:rsidRDefault="001A5136">
      <w:pPr>
        <w:rPr>
          <w:rFonts w:asciiTheme="majorHAnsi" w:hAnsiTheme="majorHAnsi" w:cstheme="majorHAnsi"/>
          <w:b/>
          <w:bCs/>
        </w:rPr>
      </w:pPr>
      <w:r w:rsidRPr="00EC1912">
        <w:rPr>
          <w:rFonts w:asciiTheme="majorHAnsi" w:hAnsiTheme="majorHAnsi" w:cstheme="majorHAnsi"/>
          <w:b/>
          <w:bCs/>
        </w:rPr>
        <w:t>Terms of Reference</w:t>
      </w:r>
    </w:p>
    <w:tbl>
      <w:tblPr>
        <w:tblStyle w:val="TableGrid"/>
        <w:tblW w:w="0" w:type="auto"/>
        <w:tblLook w:val="04A0" w:firstRow="1" w:lastRow="0" w:firstColumn="1" w:lastColumn="0" w:noHBand="0" w:noVBand="1"/>
      </w:tblPr>
      <w:tblGrid>
        <w:gridCol w:w="2689"/>
        <w:gridCol w:w="6327"/>
      </w:tblGrid>
      <w:tr w:rsidR="00640BDB" w:rsidRPr="00EC1912" w14:paraId="3AB62FFC" w14:textId="77777777" w:rsidTr="590AD89F">
        <w:tc>
          <w:tcPr>
            <w:tcW w:w="2689" w:type="dxa"/>
          </w:tcPr>
          <w:p w14:paraId="7C3FBFA7" w14:textId="4E479AEC" w:rsidR="00640BDB" w:rsidRPr="00EC1912" w:rsidRDefault="00640BDB">
            <w:pPr>
              <w:rPr>
                <w:rFonts w:asciiTheme="majorHAnsi" w:hAnsiTheme="majorHAnsi" w:cstheme="majorHAnsi"/>
                <w:b/>
                <w:bCs/>
              </w:rPr>
            </w:pPr>
            <w:r w:rsidRPr="00EC1912">
              <w:rPr>
                <w:rFonts w:asciiTheme="majorHAnsi" w:hAnsiTheme="majorHAnsi" w:cstheme="majorHAnsi"/>
                <w:b/>
                <w:bCs/>
              </w:rPr>
              <w:t>Purpose</w:t>
            </w:r>
          </w:p>
        </w:tc>
        <w:tc>
          <w:tcPr>
            <w:tcW w:w="6327" w:type="dxa"/>
          </w:tcPr>
          <w:p w14:paraId="2E81B413" w14:textId="50FE5011" w:rsidR="00792F61" w:rsidRDefault="00792F61">
            <w:pPr>
              <w:rPr>
                <w:rFonts w:asciiTheme="majorHAnsi" w:hAnsiTheme="majorHAnsi" w:cstheme="majorBidi"/>
              </w:rPr>
            </w:pPr>
            <w:r w:rsidRPr="53BB89CF">
              <w:rPr>
                <w:rFonts w:asciiTheme="majorHAnsi" w:hAnsiTheme="majorHAnsi" w:cstheme="majorBidi"/>
              </w:rPr>
              <w:t>The role of the GEG is to identify, oversee, and review gender equality work within the institution.</w:t>
            </w:r>
          </w:p>
          <w:p w14:paraId="40F0CDE3" w14:textId="77777777" w:rsidR="00792F61" w:rsidRDefault="00792F61">
            <w:pPr>
              <w:rPr>
                <w:rFonts w:asciiTheme="majorHAnsi" w:hAnsiTheme="majorHAnsi" w:cstheme="majorBidi"/>
              </w:rPr>
            </w:pPr>
          </w:p>
          <w:p w14:paraId="34A861A1" w14:textId="285881DB" w:rsidR="00640BDB" w:rsidRPr="00EC1912" w:rsidRDefault="00640BDB">
            <w:pPr>
              <w:rPr>
                <w:rFonts w:asciiTheme="majorHAnsi" w:hAnsiTheme="majorHAnsi" w:cstheme="majorBidi"/>
              </w:rPr>
            </w:pPr>
            <w:r w:rsidRPr="7E42B449">
              <w:rPr>
                <w:rFonts w:asciiTheme="majorHAnsi" w:hAnsiTheme="majorHAnsi" w:cstheme="majorBidi"/>
              </w:rPr>
              <w:t xml:space="preserve">The </w:t>
            </w:r>
            <w:r w:rsidR="00EC1912" w:rsidRPr="28B406C9">
              <w:rPr>
                <w:rFonts w:asciiTheme="majorHAnsi" w:hAnsiTheme="majorHAnsi" w:cstheme="majorBidi"/>
              </w:rPr>
              <w:t>G</w:t>
            </w:r>
            <w:r w:rsidR="2E0EE926" w:rsidRPr="28B406C9">
              <w:rPr>
                <w:rFonts w:asciiTheme="majorHAnsi" w:hAnsiTheme="majorHAnsi" w:cstheme="majorBidi"/>
              </w:rPr>
              <w:t>EG</w:t>
            </w:r>
            <w:r w:rsidR="00335A3E" w:rsidRPr="7E42B449">
              <w:rPr>
                <w:rFonts w:asciiTheme="majorHAnsi" w:hAnsiTheme="majorHAnsi" w:cstheme="majorBidi"/>
              </w:rPr>
              <w:t xml:space="preserve"> </w:t>
            </w:r>
            <w:r w:rsidR="2E0EE926" w:rsidRPr="29AE8757">
              <w:rPr>
                <w:rFonts w:asciiTheme="majorHAnsi" w:hAnsiTheme="majorHAnsi" w:cstheme="majorBidi"/>
              </w:rPr>
              <w:t>w</w:t>
            </w:r>
            <w:r w:rsidRPr="29AE8757">
              <w:rPr>
                <w:rFonts w:asciiTheme="majorHAnsi" w:hAnsiTheme="majorHAnsi" w:cstheme="majorBidi"/>
              </w:rPr>
              <w:t>ill</w:t>
            </w:r>
            <w:r w:rsidRPr="7E42B449">
              <w:rPr>
                <w:rFonts w:asciiTheme="majorHAnsi" w:hAnsiTheme="majorHAnsi" w:cstheme="majorBidi"/>
              </w:rPr>
              <w:t xml:space="preserve"> provide oversight and direction to </w:t>
            </w:r>
            <w:r w:rsidR="009073B7">
              <w:rPr>
                <w:rFonts w:asciiTheme="majorHAnsi" w:hAnsiTheme="majorHAnsi" w:cstheme="majorBidi"/>
              </w:rPr>
              <w:t>our gender equality work</w:t>
            </w:r>
            <w:r w:rsidR="009648CC">
              <w:rPr>
                <w:rFonts w:asciiTheme="majorHAnsi" w:hAnsiTheme="majorHAnsi" w:cstheme="majorBidi"/>
              </w:rPr>
              <w:t>,</w:t>
            </w:r>
            <w:r w:rsidR="009073B7">
              <w:rPr>
                <w:rFonts w:asciiTheme="majorHAnsi" w:hAnsiTheme="majorHAnsi" w:cstheme="majorBidi"/>
              </w:rPr>
              <w:t xml:space="preserve"> </w:t>
            </w:r>
            <w:r w:rsidR="00E821B0" w:rsidRPr="7E42B449">
              <w:rPr>
                <w:rFonts w:asciiTheme="majorHAnsi" w:hAnsiTheme="majorHAnsi" w:cstheme="majorBidi"/>
              </w:rPr>
              <w:t>ensur</w:t>
            </w:r>
            <w:r w:rsidR="009073B7">
              <w:rPr>
                <w:rFonts w:asciiTheme="majorHAnsi" w:hAnsiTheme="majorHAnsi" w:cstheme="majorBidi"/>
              </w:rPr>
              <w:t>ing</w:t>
            </w:r>
            <w:r w:rsidR="009648CC">
              <w:rPr>
                <w:rFonts w:asciiTheme="majorHAnsi" w:hAnsiTheme="majorHAnsi" w:cstheme="majorBidi"/>
              </w:rPr>
              <w:t xml:space="preserve"> new actions are identified and prioritised alongside</w:t>
            </w:r>
            <w:r w:rsidR="005B4503">
              <w:rPr>
                <w:rFonts w:asciiTheme="majorHAnsi" w:hAnsiTheme="majorHAnsi" w:cstheme="majorBidi"/>
              </w:rPr>
              <w:t xml:space="preserve"> </w:t>
            </w:r>
            <w:r w:rsidR="009648CC">
              <w:rPr>
                <w:rFonts w:asciiTheme="majorHAnsi" w:hAnsiTheme="majorHAnsi" w:cstheme="majorBidi"/>
              </w:rPr>
              <w:t xml:space="preserve">the </w:t>
            </w:r>
            <w:r w:rsidRPr="7E42B449">
              <w:rPr>
                <w:rFonts w:asciiTheme="majorHAnsi" w:hAnsiTheme="majorHAnsi" w:cstheme="majorBidi"/>
              </w:rPr>
              <w:t xml:space="preserve">implementation of the </w:t>
            </w:r>
            <w:r w:rsidR="00EC1912" w:rsidRPr="76135BB6">
              <w:rPr>
                <w:rFonts w:asciiTheme="majorHAnsi" w:hAnsiTheme="majorHAnsi" w:cstheme="majorBidi"/>
              </w:rPr>
              <w:t>A</w:t>
            </w:r>
            <w:r w:rsidR="762AB2E0" w:rsidRPr="76135BB6">
              <w:rPr>
                <w:rFonts w:asciiTheme="majorHAnsi" w:hAnsiTheme="majorHAnsi" w:cstheme="majorBidi"/>
              </w:rPr>
              <w:t>S</w:t>
            </w:r>
            <w:r w:rsidRPr="7E42B449">
              <w:rPr>
                <w:rFonts w:asciiTheme="majorHAnsi" w:hAnsiTheme="majorHAnsi" w:cstheme="majorBidi"/>
              </w:rPr>
              <w:t xml:space="preserve"> action plan. </w:t>
            </w:r>
            <w:r w:rsidR="00C359FB" w:rsidRPr="7E42B449">
              <w:rPr>
                <w:rFonts w:asciiTheme="majorHAnsi" w:hAnsiTheme="majorHAnsi" w:cstheme="majorBidi"/>
              </w:rPr>
              <w:t xml:space="preserve">The </w:t>
            </w:r>
            <w:r w:rsidR="00EC1912" w:rsidRPr="7E42B449">
              <w:rPr>
                <w:rFonts w:asciiTheme="majorHAnsi" w:hAnsiTheme="majorHAnsi" w:cstheme="majorBidi"/>
              </w:rPr>
              <w:t xml:space="preserve">GEG will </w:t>
            </w:r>
            <w:r w:rsidR="001550C7" w:rsidRPr="7E42B449">
              <w:rPr>
                <w:rFonts w:asciiTheme="majorHAnsi" w:hAnsiTheme="majorHAnsi" w:cstheme="majorBidi"/>
              </w:rPr>
              <w:t xml:space="preserve">also </w:t>
            </w:r>
            <w:r w:rsidR="00C359FB" w:rsidRPr="7E42B449">
              <w:rPr>
                <w:rFonts w:asciiTheme="majorHAnsi" w:hAnsiTheme="majorHAnsi" w:cstheme="majorBidi"/>
              </w:rPr>
              <w:t>receive updates from the relevant delivery teams</w:t>
            </w:r>
            <w:r w:rsidR="00EC1912" w:rsidRPr="7E42B449">
              <w:rPr>
                <w:rFonts w:asciiTheme="majorHAnsi" w:hAnsiTheme="majorHAnsi" w:cstheme="majorBidi"/>
              </w:rPr>
              <w:t xml:space="preserve">, </w:t>
            </w:r>
            <w:r w:rsidR="001550C7" w:rsidRPr="7E42B449">
              <w:rPr>
                <w:rFonts w:asciiTheme="majorHAnsi" w:hAnsiTheme="majorHAnsi" w:cstheme="majorBidi"/>
              </w:rPr>
              <w:t xml:space="preserve">discuss work of </w:t>
            </w:r>
            <w:r w:rsidR="009073B7">
              <w:rPr>
                <w:rFonts w:asciiTheme="majorHAnsi" w:hAnsiTheme="majorHAnsi" w:cstheme="majorBidi"/>
              </w:rPr>
              <w:t xml:space="preserve">the EDI </w:t>
            </w:r>
            <w:r w:rsidR="001550C7" w:rsidRPr="7E42B449">
              <w:rPr>
                <w:rFonts w:asciiTheme="majorHAnsi" w:hAnsiTheme="majorHAnsi" w:cstheme="majorBidi"/>
              </w:rPr>
              <w:t>networks, and promote gender equality work more broadly at the Institution.</w:t>
            </w:r>
            <w:r w:rsidR="001550C7">
              <w:t xml:space="preserve"> </w:t>
            </w:r>
          </w:p>
        </w:tc>
      </w:tr>
      <w:tr w:rsidR="00640BDB" w:rsidRPr="00EC1912" w14:paraId="08917085" w14:textId="77777777" w:rsidTr="590AD89F">
        <w:tc>
          <w:tcPr>
            <w:tcW w:w="2689" w:type="dxa"/>
          </w:tcPr>
          <w:p w14:paraId="4A4AB3FC" w14:textId="1FDE1CD6" w:rsidR="00640BDB" w:rsidRPr="00EC1912" w:rsidRDefault="00640BDB">
            <w:pPr>
              <w:rPr>
                <w:rFonts w:asciiTheme="majorHAnsi" w:hAnsiTheme="majorHAnsi" w:cstheme="majorHAnsi"/>
                <w:b/>
                <w:bCs/>
              </w:rPr>
            </w:pPr>
            <w:r w:rsidRPr="00EC1912">
              <w:rPr>
                <w:rFonts w:asciiTheme="majorHAnsi" w:hAnsiTheme="majorHAnsi" w:cstheme="majorHAnsi"/>
                <w:b/>
                <w:bCs/>
              </w:rPr>
              <w:t>Meeting frequency and duration</w:t>
            </w:r>
          </w:p>
        </w:tc>
        <w:tc>
          <w:tcPr>
            <w:tcW w:w="6327" w:type="dxa"/>
          </w:tcPr>
          <w:p w14:paraId="71F39A63" w14:textId="4DD6861D" w:rsidR="00640BDB" w:rsidRPr="00EC1912" w:rsidRDefault="00640BDB">
            <w:pPr>
              <w:rPr>
                <w:rFonts w:asciiTheme="majorHAnsi" w:hAnsiTheme="majorHAnsi" w:cstheme="majorBidi"/>
              </w:rPr>
            </w:pPr>
            <w:r w:rsidRPr="1A8F807F">
              <w:rPr>
                <w:rFonts w:asciiTheme="majorHAnsi" w:hAnsiTheme="majorHAnsi" w:cstheme="majorBidi"/>
              </w:rPr>
              <w:t xml:space="preserve">Meetings will be held four times a year and each last for 1.5 hours unless in exceptional circumstances </w:t>
            </w:r>
            <w:r w:rsidRPr="38FEE2CA">
              <w:rPr>
                <w:rFonts w:asciiTheme="majorHAnsi" w:hAnsiTheme="majorHAnsi" w:cstheme="majorBidi"/>
              </w:rPr>
              <w:t>whe</w:t>
            </w:r>
            <w:r w:rsidR="0E252B6D" w:rsidRPr="38FEE2CA">
              <w:rPr>
                <w:rFonts w:asciiTheme="majorHAnsi" w:hAnsiTheme="majorHAnsi" w:cstheme="majorBidi"/>
              </w:rPr>
              <w:t>n</w:t>
            </w:r>
            <w:r w:rsidRPr="1A8F807F">
              <w:rPr>
                <w:rFonts w:asciiTheme="majorHAnsi" w:hAnsiTheme="majorHAnsi" w:cstheme="majorBidi"/>
              </w:rPr>
              <w:t xml:space="preserve"> 2 hours may</w:t>
            </w:r>
            <w:r w:rsidR="00275543" w:rsidRPr="1A8F807F">
              <w:rPr>
                <w:rFonts w:asciiTheme="majorHAnsi" w:hAnsiTheme="majorHAnsi" w:cstheme="majorBidi"/>
              </w:rPr>
              <w:t xml:space="preserve"> </w:t>
            </w:r>
            <w:r w:rsidRPr="1A8F807F">
              <w:rPr>
                <w:rFonts w:asciiTheme="majorHAnsi" w:hAnsiTheme="majorHAnsi" w:cstheme="majorBidi"/>
              </w:rPr>
              <w:t>be needed.</w:t>
            </w:r>
          </w:p>
          <w:p w14:paraId="2EE7AAD5" w14:textId="1287772C" w:rsidR="00C751E2" w:rsidRPr="00EC1912" w:rsidRDefault="00C751E2">
            <w:pPr>
              <w:rPr>
                <w:rFonts w:asciiTheme="majorHAnsi" w:hAnsiTheme="majorHAnsi" w:cstheme="majorHAnsi"/>
              </w:rPr>
            </w:pPr>
          </w:p>
        </w:tc>
      </w:tr>
      <w:tr w:rsidR="00640BDB" w:rsidRPr="00EC1912" w14:paraId="5E7DB241" w14:textId="77777777" w:rsidTr="590AD89F">
        <w:tc>
          <w:tcPr>
            <w:tcW w:w="2689" w:type="dxa"/>
          </w:tcPr>
          <w:p w14:paraId="35A4EBEF" w14:textId="77777777" w:rsidR="0096195B" w:rsidRPr="00EC1912" w:rsidRDefault="00640BDB">
            <w:pPr>
              <w:rPr>
                <w:rFonts w:asciiTheme="majorHAnsi" w:hAnsiTheme="majorHAnsi" w:cstheme="majorHAnsi"/>
                <w:b/>
                <w:bCs/>
              </w:rPr>
            </w:pPr>
            <w:r w:rsidRPr="00EC1912">
              <w:rPr>
                <w:rFonts w:asciiTheme="majorHAnsi" w:hAnsiTheme="majorHAnsi" w:cstheme="majorHAnsi"/>
                <w:b/>
                <w:bCs/>
              </w:rPr>
              <w:t>Members</w:t>
            </w:r>
            <w:r w:rsidR="0096195B" w:rsidRPr="00EC1912">
              <w:rPr>
                <w:rFonts w:asciiTheme="majorHAnsi" w:hAnsiTheme="majorHAnsi" w:cstheme="majorHAnsi"/>
                <w:b/>
                <w:bCs/>
              </w:rPr>
              <w:t xml:space="preserve"> </w:t>
            </w:r>
          </w:p>
          <w:p w14:paraId="4E964833" w14:textId="1646CFCD" w:rsidR="00640BDB" w:rsidRPr="00EC1912" w:rsidRDefault="00640BDB">
            <w:pPr>
              <w:rPr>
                <w:rFonts w:asciiTheme="majorHAnsi" w:hAnsiTheme="majorHAnsi" w:cstheme="majorHAnsi"/>
                <w:b/>
                <w:bCs/>
              </w:rPr>
            </w:pPr>
          </w:p>
        </w:tc>
        <w:tc>
          <w:tcPr>
            <w:tcW w:w="6327" w:type="dxa"/>
          </w:tcPr>
          <w:p w14:paraId="16516A15" w14:textId="2F097777" w:rsidR="00640BDB" w:rsidRPr="00EC1912" w:rsidRDefault="00640BDB">
            <w:pPr>
              <w:rPr>
                <w:rFonts w:asciiTheme="majorHAnsi" w:hAnsiTheme="majorHAnsi" w:cstheme="majorHAnsi"/>
              </w:rPr>
            </w:pPr>
            <w:r w:rsidRPr="00EC1912">
              <w:rPr>
                <w:rFonts w:asciiTheme="majorHAnsi" w:hAnsiTheme="majorHAnsi" w:cstheme="majorHAnsi"/>
              </w:rPr>
              <w:t>Judith Rankin (co-chair)</w:t>
            </w:r>
          </w:p>
          <w:p w14:paraId="1938E56D" w14:textId="3B2ABE59" w:rsidR="00EC1912" w:rsidRPr="00EC1912" w:rsidRDefault="00EC1912">
            <w:pPr>
              <w:rPr>
                <w:rFonts w:asciiTheme="majorHAnsi" w:hAnsiTheme="majorHAnsi" w:cstheme="majorHAnsi"/>
              </w:rPr>
            </w:pPr>
            <w:r w:rsidRPr="00EC1912">
              <w:rPr>
                <w:rFonts w:asciiTheme="majorHAnsi" w:hAnsiTheme="majorHAnsi" w:cstheme="majorHAnsi"/>
              </w:rPr>
              <w:t>Lisette Nicholson (co-chair)</w:t>
            </w:r>
          </w:p>
          <w:p w14:paraId="63E8C425" w14:textId="77777777" w:rsidR="00335A3E" w:rsidRPr="00EC1912" w:rsidRDefault="00335A3E">
            <w:pPr>
              <w:rPr>
                <w:rFonts w:asciiTheme="majorHAnsi" w:hAnsiTheme="majorHAnsi" w:cstheme="majorHAnsi"/>
              </w:rPr>
            </w:pPr>
          </w:p>
          <w:p w14:paraId="03B7EFA5" w14:textId="628D6AEA" w:rsidR="00640BDB" w:rsidRPr="00EC1912" w:rsidRDefault="001A5136">
            <w:pPr>
              <w:rPr>
                <w:rFonts w:asciiTheme="majorHAnsi" w:hAnsiTheme="majorHAnsi" w:cstheme="majorBidi"/>
              </w:rPr>
            </w:pPr>
            <w:r w:rsidRPr="7F3082EF">
              <w:rPr>
                <w:rFonts w:asciiTheme="majorHAnsi" w:hAnsiTheme="majorHAnsi" w:cstheme="majorBidi"/>
              </w:rPr>
              <w:t xml:space="preserve">The chairs are responsible for setting the agenda and </w:t>
            </w:r>
            <w:r w:rsidR="00E821B0" w:rsidRPr="7F3082EF">
              <w:rPr>
                <w:rFonts w:asciiTheme="majorHAnsi" w:hAnsiTheme="majorHAnsi" w:cstheme="majorBidi"/>
              </w:rPr>
              <w:t>m</w:t>
            </w:r>
            <w:r w:rsidR="00F756C8" w:rsidRPr="7F3082EF">
              <w:rPr>
                <w:rFonts w:asciiTheme="majorHAnsi" w:hAnsiTheme="majorHAnsi" w:cstheme="majorBidi"/>
              </w:rPr>
              <w:t>aking</w:t>
            </w:r>
            <w:r w:rsidR="00E821B0" w:rsidRPr="7F3082EF">
              <w:rPr>
                <w:rFonts w:asciiTheme="majorHAnsi" w:hAnsiTheme="majorHAnsi" w:cstheme="majorBidi"/>
              </w:rPr>
              <w:t xml:space="preserve"> sure </w:t>
            </w:r>
            <w:r w:rsidRPr="7F3082EF">
              <w:rPr>
                <w:rFonts w:asciiTheme="majorHAnsi" w:hAnsiTheme="majorHAnsi" w:cstheme="majorBidi"/>
              </w:rPr>
              <w:t>it is followed during the meeting</w:t>
            </w:r>
            <w:r w:rsidR="00E821B0" w:rsidRPr="7F3082EF">
              <w:rPr>
                <w:rFonts w:asciiTheme="majorHAnsi" w:hAnsiTheme="majorHAnsi" w:cstheme="majorBidi"/>
              </w:rPr>
              <w:t>. The chair</w:t>
            </w:r>
            <w:r w:rsidR="00D67873" w:rsidRPr="7F3082EF">
              <w:rPr>
                <w:rFonts w:asciiTheme="majorHAnsi" w:hAnsiTheme="majorHAnsi" w:cstheme="majorBidi"/>
              </w:rPr>
              <w:t>s</w:t>
            </w:r>
            <w:r w:rsidR="00E821B0" w:rsidRPr="7F3082EF">
              <w:rPr>
                <w:rFonts w:asciiTheme="majorHAnsi" w:hAnsiTheme="majorHAnsi" w:cstheme="majorBidi"/>
              </w:rPr>
              <w:t xml:space="preserve"> will also</w:t>
            </w:r>
            <w:r w:rsidRPr="7F3082EF">
              <w:rPr>
                <w:rFonts w:asciiTheme="majorHAnsi" w:hAnsiTheme="majorHAnsi" w:cstheme="majorBidi"/>
              </w:rPr>
              <w:t xml:space="preserve"> ensur</w:t>
            </w:r>
            <w:r w:rsidR="00E821B0" w:rsidRPr="7F3082EF">
              <w:rPr>
                <w:rFonts w:asciiTheme="majorHAnsi" w:hAnsiTheme="majorHAnsi" w:cstheme="majorBidi"/>
              </w:rPr>
              <w:t>e</w:t>
            </w:r>
            <w:r w:rsidRPr="7F3082EF">
              <w:rPr>
                <w:rFonts w:asciiTheme="majorHAnsi" w:hAnsiTheme="majorHAnsi" w:cstheme="majorBidi"/>
              </w:rPr>
              <w:t xml:space="preserve"> that all members </w:t>
            </w:r>
            <w:r w:rsidR="5C66253C" w:rsidRPr="7F3082EF">
              <w:rPr>
                <w:rFonts w:asciiTheme="majorHAnsi" w:hAnsiTheme="majorHAnsi" w:cstheme="majorBidi"/>
              </w:rPr>
              <w:t>can</w:t>
            </w:r>
            <w:r w:rsidRPr="7F3082EF">
              <w:rPr>
                <w:rFonts w:asciiTheme="majorHAnsi" w:hAnsiTheme="majorHAnsi" w:cstheme="majorBidi"/>
              </w:rPr>
              <w:t xml:space="preserve"> contribute</w:t>
            </w:r>
            <w:r w:rsidR="00E5429B" w:rsidRPr="7F3082EF">
              <w:rPr>
                <w:rFonts w:asciiTheme="majorHAnsi" w:hAnsiTheme="majorHAnsi" w:cstheme="majorBidi"/>
              </w:rPr>
              <w:t>,</w:t>
            </w:r>
            <w:r w:rsidRPr="7F3082EF">
              <w:rPr>
                <w:rFonts w:asciiTheme="majorHAnsi" w:hAnsiTheme="majorHAnsi" w:cstheme="majorBidi"/>
              </w:rPr>
              <w:t xml:space="preserve"> and the meeting remains within the </w:t>
            </w:r>
            <w:r w:rsidR="00275543" w:rsidRPr="7F3082EF">
              <w:rPr>
                <w:rFonts w:asciiTheme="majorHAnsi" w:hAnsiTheme="majorHAnsi" w:cstheme="majorBidi"/>
              </w:rPr>
              <w:t>g</w:t>
            </w:r>
            <w:r w:rsidRPr="7F3082EF">
              <w:rPr>
                <w:rFonts w:asciiTheme="majorHAnsi" w:hAnsiTheme="majorHAnsi" w:cstheme="majorBidi"/>
              </w:rPr>
              <w:t>roup’s terms of reference.</w:t>
            </w:r>
            <w:ins w:id="0" w:author="Kevin Johnson" w:date="2024-04-25T13:44:00Z">
              <w:r w:rsidR="0044186D">
                <w:rPr>
                  <w:rFonts w:asciiTheme="majorHAnsi" w:hAnsiTheme="majorHAnsi" w:cstheme="majorBidi"/>
                </w:rPr>
                <w:t xml:space="preserve"> </w:t>
              </w:r>
            </w:ins>
          </w:p>
          <w:p w14:paraId="22B82569" w14:textId="0D80039D" w:rsidR="001A5136" w:rsidRPr="00EC1912" w:rsidRDefault="001A5136">
            <w:pPr>
              <w:rPr>
                <w:rFonts w:asciiTheme="majorHAnsi" w:hAnsiTheme="majorHAnsi" w:cstheme="majorHAnsi"/>
              </w:rPr>
            </w:pPr>
          </w:p>
          <w:p w14:paraId="0317690B" w14:textId="46D3B094" w:rsidR="001A5136" w:rsidRPr="00EC1912" w:rsidRDefault="001A5136">
            <w:pPr>
              <w:rPr>
                <w:rFonts w:asciiTheme="majorHAnsi" w:hAnsiTheme="majorHAnsi" w:cstheme="majorHAnsi"/>
              </w:rPr>
            </w:pPr>
            <w:r w:rsidRPr="00EC1912">
              <w:rPr>
                <w:rFonts w:asciiTheme="majorHAnsi" w:hAnsiTheme="majorHAnsi" w:cstheme="majorHAnsi"/>
              </w:rPr>
              <w:t>Admin support</w:t>
            </w:r>
            <w:r w:rsidR="00D67873" w:rsidRPr="00EC1912">
              <w:rPr>
                <w:rFonts w:asciiTheme="majorHAnsi" w:hAnsiTheme="majorHAnsi" w:cstheme="majorHAnsi"/>
              </w:rPr>
              <w:t xml:space="preserve"> will be provided by the EDI Charters Advis</w:t>
            </w:r>
            <w:r w:rsidR="001550C7">
              <w:rPr>
                <w:rFonts w:asciiTheme="majorHAnsi" w:hAnsiTheme="majorHAnsi" w:cstheme="majorHAnsi"/>
              </w:rPr>
              <w:t>e</w:t>
            </w:r>
            <w:r w:rsidR="00D67873" w:rsidRPr="00EC1912">
              <w:rPr>
                <w:rFonts w:asciiTheme="majorHAnsi" w:hAnsiTheme="majorHAnsi" w:cstheme="majorHAnsi"/>
              </w:rPr>
              <w:t>r.</w:t>
            </w:r>
          </w:p>
          <w:p w14:paraId="3EB409E8" w14:textId="7C8EF5ED" w:rsidR="001A5136" w:rsidRPr="00EC1912" w:rsidRDefault="00D67873">
            <w:pPr>
              <w:rPr>
                <w:rFonts w:asciiTheme="majorHAnsi" w:hAnsiTheme="majorHAnsi" w:cstheme="majorHAnsi"/>
              </w:rPr>
            </w:pPr>
            <w:r w:rsidRPr="00EC1912">
              <w:rPr>
                <w:rFonts w:asciiTheme="majorHAnsi" w:hAnsiTheme="majorHAnsi" w:cstheme="majorHAnsi"/>
              </w:rPr>
              <w:t>Minutes</w:t>
            </w:r>
            <w:r w:rsidR="001A5136" w:rsidRPr="00EC1912">
              <w:rPr>
                <w:rFonts w:asciiTheme="majorHAnsi" w:hAnsiTheme="majorHAnsi" w:cstheme="majorHAnsi"/>
              </w:rPr>
              <w:t xml:space="preserve"> capturing the key discussion points and actions </w:t>
            </w:r>
            <w:r w:rsidRPr="00EC1912">
              <w:rPr>
                <w:rFonts w:asciiTheme="majorHAnsi" w:hAnsiTheme="majorHAnsi" w:cstheme="majorHAnsi"/>
              </w:rPr>
              <w:t>(including timelines)</w:t>
            </w:r>
            <w:r w:rsidR="001A5136" w:rsidRPr="00EC1912">
              <w:rPr>
                <w:rFonts w:asciiTheme="majorHAnsi" w:hAnsiTheme="majorHAnsi" w:cstheme="majorHAnsi"/>
              </w:rPr>
              <w:t xml:space="preserve"> </w:t>
            </w:r>
            <w:r w:rsidRPr="00EC1912">
              <w:rPr>
                <w:rFonts w:asciiTheme="majorHAnsi" w:hAnsiTheme="majorHAnsi" w:cstheme="majorHAnsi"/>
              </w:rPr>
              <w:t xml:space="preserve">will be </w:t>
            </w:r>
            <w:r w:rsidR="001A5136" w:rsidRPr="00EC1912">
              <w:rPr>
                <w:rFonts w:asciiTheme="majorHAnsi" w:hAnsiTheme="majorHAnsi" w:cstheme="majorHAnsi"/>
              </w:rPr>
              <w:t xml:space="preserve">produced and meeting documents </w:t>
            </w:r>
            <w:r w:rsidRPr="00EC1912">
              <w:rPr>
                <w:rFonts w:asciiTheme="majorHAnsi" w:hAnsiTheme="majorHAnsi" w:cstheme="majorHAnsi"/>
              </w:rPr>
              <w:t xml:space="preserve">will be </w:t>
            </w:r>
            <w:r w:rsidR="001A5136" w:rsidRPr="00EC1912">
              <w:rPr>
                <w:rFonts w:asciiTheme="majorHAnsi" w:hAnsiTheme="majorHAnsi" w:cstheme="majorHAnsi"/>
              </w:rPr>
              <w:t xml:space="preserve">circulated </w:t>
            </w:r>
            <w:r w:rsidR="009073B7">
              <w:rPr>
                <w:rFonts w:asciiTheme="majorHAnsi" w:hAnsiTheme="majorHAnsi" w:cstheme="majorHAnsi"/>
              </w:rPr>
              <w:t xml:space="preserve">at least </w:t>
            </w:r>
            <w:r w:rsidR="001A5136" w:rsidRPr="00EC1912">
              <w:rPr>
                <w:rFonts w:asciiTheme="majorHAnsi" w:hAnsiTheme="majorHAnsi" w:cstheme="majorHAnsi"/>
              </w:rPr>
              <w:t xml:space="preserve">one week ahead of </w:t>
            </w:r>
            <w:r w:rsidR="00275543">
              <w:rPr>
                <w:rFonts w:asciiTheme="majorHAnsi" w:hAnsiTheme="majorHAnsi" w:cstheme="majorHAnsi"/>
              </w:rPr>
              <w:t>the</w:t>
            </w:r>
            <w:r w:rsidR="001A5136" w:rsidRPr="00EC1912">
              <w:rPr>
                <w:rFonts w:asciiTheme="majorHAnsi" w:hAnsiTheme="majorHAnsi" w:cstheme="majorHAnsi"/>
              </w:rPr>
              <w:t xml:space="preserve"> meeting.</w:t>
            </w:r>
          </w:p>
          <w:p w14:paraId="0DF1F859" w14:textId="77777777" w:rsidR="00640BDB" w:rsidRPr="00EC1912" w:rsidRDefault="00640BDB">
            <w:pPr>
              <w:rPr>
                <w:rFonts w:asciiTheme="majorHAnsi" w:hAnsiTheme="majorHAnsi" w:cstheme="majorHAnsi"/>
              </w:rPr>
            </w:pPr>
          </w:p>
          <w:p w14:paraId="32289BBE" w14:textId="77777777" w:rsidR="00640BDB" w:rsidRPr="00EC1912" w:rsidRDefault="00640BDB">
            <w:pPr>
              <w:rPr>
                <w:rFonts w:asciiTheme="majorHAnsi" w:hAnsiTheme="majorHAnsi" w:cstheme="majorHAnsi"/>
              </w:rPr>
            </w:pPr>
            <w:r w:rsidRPr="00EC1912">
              <w:rPr>
                <w:rFonts w:asciiTheme="majorHAnsi" w:hAnsiTheme="majorHAnsi" w:cstheme="majorHAnsi"/>
              </w:rPr>
              <w:t>Members are expected to attend all meetings; appropriate delegates can attend in the member’s place following discussion with one of the chairs.</w:t>
            </w:r>
          </w:p>
          <w:p w14:paraId="1A20EA51" w14:textId="77777777" w:rsidR="00C359FB" w:rsidRDefault="00C359FB">
            <w:pPr>
              <w:rPr>
                <w:rFonts w:asciiTheme="majorHAnsi" w:hAnsiTheme="majorHAnsi" w:cstheme="majorHAnsi"/>
              </w:rPr>
            </w:pPr>
          </w:p>
          <w:p w14:paraId="732EBC9B" w14:textId="530F0E85" w:rsidR="003A33CE" w:rsidRPr="00EC1912" w:rsidRDefault="003A33CE" w:rsidP="590AD89F">
            <w:pPr>
              <w:rPr>
                <w:rFonts w:asciiTheme="majorHAnsi" w:hAnsiTheme="majorHAnsi" w:cstheme="majorBidi"/>
              </w:rPr>
            </w:pPr>
            <w:r w:rsidRPr="590AD89F">
              <w:rPr>
                <w:rFonts w:asciiTheme="majorHAnsi" w:hAnsiTheme="majorHAnsi" w:cstheme="majorBidi"/>
              </w:rPr>
              <w:t xml:space="preserve">Membership comprises of stakeholders to the AS </w:t>
            </w:r>
            <w:r w:rsidR="00466EAA" w:rsidRPr="590AD89F">
              <w:rPr>
                <w:rFonts w:asciiTheme="majorHAnsi" w:hAnsiTheme="majorHAnsi" w:cstheme="majorBidi"/>
              </w:rPr>
              <w:t>a</w:t>
            </w:r>
            <w:r w:rsidRPr="590AD89F">
              <w:rPr>
                <w:rFonts w:asciiTheme="majorHAnsi" w:hAnsiTheme="majorHAnsi" w:cstheme="majorBidi"/>
              </w:rPr>
              <w:t xml:space="preserve">ction </w:t>
            </w:r>
            <w:r w:rsidR="00466EAA" w:rsidRPr="590AD89F">
              <w:rPr>
                <w:rFonts w:asciiTheme="majorHAnsi" w:hAnsiTheme="majorHAnsi" w:cstheme="majorBidi"/>
              </w:rPr>
              <w:t>p</w:t>
            </w:r>
            <w:r w:rsidRPr="590AD89F">
              <w:rPr>
                <w:rFonts w:asciiTheme="majorHAnsi" w:hAnsiTheme="majorHAnsi" w:cstheme="majorBidi"/>
              </w:rPr>
              <w:t xml:space="preserve">lan and broader </w:t>
            </w:r>
            <w:r w:rsidR="00522574" w:rsidRPr="590AD89F">
              <w:rPr>
                <w:rFonts w:asciiTheme="majorHAnsi" w:hAnsiTheme="majorHAnsi" w:cstheme="majorBidi"/>
              </w:rPr>
              <w:t>gender-based</w:t>
            </w:r>
            <w:r w:rsidRPr="590AD89F">
              <w:rPr>
                <w:rFonts w:asciiTheme="majorHAnsi" w:hAnsiTheme="majorHAnsi" w:cstheme="majorBidi"/>
              </w:rPr>
              <w:t xml:space="preserve"> initiatives. </w:t>
            </w:r>
          </w:p>
          <w:p w14:paraId="00CD12BC" w14:textId="30652984" w:rsidR="003D5A4B" w:rsidRPr="00EC1912" w:rsidRDefault="003D5A4B">
            <w:pPr>
              <w:rPr>
                <w:rFonts w:asciiTheme="majorHAnsi" w:hAnsiTheme="majorHAnsi" w:cstheme="majorBidi"/>
              </w:rPr>
            </w:pPr>
          </w:p>
          <w:p w14:paraId="463E405E" w14:textId="49B82712" w:rsidR="00C751E2" w:rsidRDefault="00C751E2" w:rsidP="00C751E2">
            <w:pPr>
              <w:rPr>
                <w:rFonts w:asciiTheme="majorHAnsi" w:hAnsiTheme="majorHAnsi" w:cstheme="majorBidi"/>
              </w:rPr>
            </w:pPr>
            <w:r w:rsidRPr="301116F3">
              <w:rPr>
                <w:rFonts w:asciiTheme="majorHAnsi" w:hAnsiTheme="majorHAnsi" w:cstheme="majorBidi"/>
              </w:rPr>
              <w:lastRenderedPageBreak/>
              <w:t xml:space="preserve">Additional </w:t>
            </w:r>
            <w:r w:rsidR="009648CC">
              <w:rPr>
                <w:rFonts w:asciiTheme="majorHAnsi" w:hAnsiTheme="majorHAnsi" w:cstheme="majorBidi"/>
              </w:rPr>
              <w:t>colleagues</w:t>
            </w:r>
            <w:r w:rsidR="009648CC" w:rsidRPr="301116F3">
              <w:rPr>
                <w:rFonts w:asciiTheme="majorHAnsi" w:hAnsiTheme="majorHAnsi" w:cstheme="majorBidi"/>
              </w:rPr>
              <w:t xml:space="preserve"> </w:t>
            </w:r>
            <w:r w:rsidRPr="301116F3">
              <w:rPr>
                <w:rFonts w:asciiTheme="majorHAnsi" w:hAnsiTheme="majorHAnsi" w:cstheme="majorBidi"/>
              </w:rPr>
              <w:t>may be invited to attend meetings as and when required for individual items.</w:t>
            </w:r>
            <w:r w:rsidR="00335A3E" w:rsidRPr="301116F3">
              <w:rPr>
                <w:rFonts w:asciiTheme="majorHAnsi" w:hAnsiTheme="majorHAnsi" w:cstheme="majorBidi"/>
              </w:rPr>
              <w:t xml:space="preserve"> </w:t>
            </w:r>
          </w:p>
          <w:p w14:paraId="2867A6F4" w14:textId="2B7C9B1C" w:rsidR="00472C55" w:rsidRPr="00EC1912" w:rsidRDefault="00472C55" w:rsidP="00C751E2">
            <w:pPr>
              <w:rPr>
                <w:rFonts w:asciiTheme="majorHAnsi" w:hAnsiTheme="majorHAnsi" w:cstheme="majorHAnsi"/>
              </w:rPr>
            </w:pPr>
          </w:p>
          <w:p w14:paraId="1824C75F" w14:textId="502BB3CD" w:rsidR="003A33CE" w:rsidRDefault="003A33CE">
            <w:pPr>
              <w:rPr>
                <w:rFonts w:asciiTheme="majorHAnsi" w:hAnsiTheme="majorHAnsi" w:cstheme="majorHAnsi"/>
                <w:bCs/>
              </w:rPr>
            </w:pPr>
            <w:r>
              <w:rPr>
                <w:rFonts w:asciiTheme="majorHAnsi" w:hAnsiTheme="majorHAnsi" w:cstheme="majorHAnsi"/>
                <w:bCs/>
              </w:rPr>
              <w:t>Members</w:t>
            </w:r>
            <w:r w:rsidR="008A0E57">
              <w:rPr>
                <w:rFonts w:asciiTheme="majorHAnsi" w:hAnsiTheme="majorHAnsi" w:cstheme="majorHAnsi"/>
                <w:bCs/>
              </w:rPr>
              <w:t>:</w:t>
            </w:r>
          </w:p>
          <w:p w14:paraId="4E63E048" w14:textId="77777777" w:rsidR="00792F61" w:rsidRDefault="00792F61">
            <w:pPr>
              <w:rPr>
                <w:rFonts w:asciiTheme="majorHAnsi" w:hAnsiTheme="majorHAnsi" w:cstheme="majorHAnsi"/>
                <w:bCs/>
              </w:rPr>
            </w:pPr>
          </w:p>
          <w:p w14:paraId="7E25C7D1" w14:textId="77777777" w:rsidR="00B41543" w:rsidRDefault="00B41543" w:rsidP="00B41543">
            <w:pPr>
              <w:rPr>
                <w:rFonts w:asciiTheme="majorHAnsi" w:hAnsiTheme="majorHAnsi" w:cstheme="majorHAnsi"/>
                <w:bCs/>
              </w:rPr>
            </w:pPr>
            <w:r>
              <w:rPr>
                <w:rFonts w:asciiTheme="majorHAnsi" w:hAnsiTheme="majorHAnsi" w:cstheme="majorHAnsi"/>
                <w:bCs/>
              </w:rPr>
              <w:t>Dean of EDI</w:t>
            </w:r>
          </w:p>
          <w:p w14:paraId="18268554" w14:textId="074A1891" w:rsidR="00B41543" w:rsidRDefault="00B41543" w:rsidP="00B41543">
            <w:pPr>
              <w:rPr>
                <w:rFonts w:asciiTheme="majorHAnsi" w:hAnsiTheme="majorHAnsi" w:cstheme="majorHAnsi"/>
                <w:bCs/>
              </w:rPr>
            </w:pPr>
            <w:r>
              <w:rPr>
                <w:rFonts w:asciiTheme="majorHAnsi" w:hAnsiTheme="majorHAnsi" w:cstheme="majorHAnsi"/>
                <w:bCs/>
              </w:rPr>
              <w:t>Director of People, Engagement &amp; Culture</w:t>
            </w:r>
          </w:p>
          <w:p w14:paraId="385B9D2F" w14:textId="3EC90AE2" w:rsidR="007678BD" w:rsidRPr="003A33CE" w:rsidRDefault="007678BD" w:rsidP="00B41543">
            <w:pPr>
              <w:rPr>
                <w:rFonts w:asciiTheme="majorHAnsi" w:hAnsiTheme="majorHAnsi" w:cstheme="majorHAnsi"/>
                <w:bCs/>
              </w:rPr>
            </w:pPr>
            <w:r>
              <w:rPr>
                <w:rFonts w:asciiTheme="majorHAnsi" w:hAnsiTheme="majorHAnsi" w:cstheme="majorHAnsi"/>
                <w:bCs/>
              </w:rPr>
              <w:t>Head of EDI</w:t>
            </w:r>
          </w:p>
          <w:p w14:paraId="0E8D4965" w14:textId="77777777" w:rsidR="00B41543" w:rsidRDefault="00B41543" w:rsidP="00B41543">
            <w:pPr>
              <w:rPr>
                <w:rFonts w:asciiTheme="majorHAnsi" w:hAnsiTheme="majorHAnsi" w:cstheme="majorHAnsi"/>
                <w:bCs/>
              </w:rPr>
            </w:pPr>
            <w:r>
              <w:rPr>
                <w:rFonts w:asciiTheme="majorHAnsi" w:hAnsiTheme="majorHAnsi" w:cstheme="majorHAnsi"/>
                <w:bCs/>
              </w:rPr>
              <w:t>EDI Director FMS</w:t>
            </w:r>
          </w:p>
          <w:p w14:paraId="5D4571CB" w14:textId="77777777" w:rsidR="00B41543" w:rsidRDefault="00B41543" w:rsidP="00B41543">
            <w:pPr>
              <w:rPr>
                <w:rFonts w:asciiTheme="majorHAnsi" w:hAnsiTheme="majorHAnsi" w:cstheme="majorHAnsi"/>
                <w:bCs/>
              </w:rPr>
            </w:pPr>
            <w:r>
              <w:rPr>
                <w:rFonts w:asciiTheme="majorHAnsi" w:hAnsiTheme="majorHAnsi" w:cstheme="majorHAnsi"/>
                <w:bCs/>
              </w:rPr>
              <w:t>EDI Director HASS</w:t>
            </w:r>
          </w:p>
          <w:p w14:paraId="4C2B6B3C" w14:textId="77777777" w:rsidR="00B41543" w:rsidRDefault="00B41543" w:rsidP="00B41543">
            <w:pPr>
              <w:rPr>
                <w:rFonts w:asciiTheme="majorHAnsi" w:hAnsiTheme="majorHAnsi" w:cstheme="majorHAnsi"/>
                <w:bCs/>
              </w:rPr>
            </w:pPr>
            <w:r>
              <w:rPr>
                <w:rFonts w:asciiTheme="majorHAnsi" w:hAnsiTheme="majorHAnsi" w:cstheme="majorHAnsi"/>
                <w:bCs/>
              </w:rPr>
              <w:t>EDI Director SAgE</w:t>
            </w:r>
          </w:p>
          <w:p w14:paraId="12FA7067" w14:textId="23EE210E" w:rsidR="00B41543" w:rsidRDefault="00B41543" w:rsidP="00B41543">
            <w:pPr>
              <w:rPr>
                <w:rFonts w:asciiTheme="majorHAnsi" w:hAnsiTheme="majorHAnsi" w:cstheme="majorHAnsi"/>
                <w:bCs/>
              </w:rPr>
            </w:pPr>
            <w:r>
              <w:rPr>
                <w:rFonts w:asciiTheme="majorHAnsi" w:hAnsiTheme="majorHAnsi" w:cstheme="majorHAnsi"/>
                <w:bCs/>
              </w:rPr>
              <w:t>EDI Adviser (Data Insights and Projects)</w:t>
            </w:r>
          </w:p>
          <w:p w14:paraId="6738A157" w14:textId="77777777" w:rsidR="00B41543" w:rsidRPr="003A33CE" w:rsidRDefault="00B41543" w:rsidP="00B41543">
            <w:pPr>
              <w:rPr>
                <w:rFonts w:asciiTheme="majorHAnsi" w:hAnsiTheme="majorHAnsi" w:cstheme="majorHAnsi"/>
                <w:bCs/>
              </w:rPr>
            </w:pPr>
            <w:r>
              <w:rPr>
                <w:rFonts w:asciiTheme="majorHAnsi" w:hAnsiTheme="majorHAnsi" w:cstheme="majorHAnsi"/>
                <w:bCs/>
              </w:rPr>
              <w:t>EDI Charters Adviser</w:t>
            </w:r>
          </w:p>
          <w:p w14:paraId="505F6E2A" w14:textId="3FCD5ADF" w:rsidR="00DF4BA6" w:rsidRDefault="00B41543" w:rsidP="003A33CE">
            <w:pPr>
              <w:rPr>
                <w:rFonts w:asciiTheme="majorHAnsi" w:hAnsiTheme="majorHAnsi" w:cstheme="majorHAnsi"/>
                <w:bCs/>
              </w:rPr>
            </w:pPr>
            <w:r>
              <w:rPr>
                <w:rFonts w:asciiTheme="majorHAnsi" w:hAnsiTheme="majorHAnsi" w:cstheme="majorHAnsi"/>
                <w:bCs/>
              </w:rPr>
              <w:t>Co-Chair of Rainbow @ NCL/</w:t>
            </w:r>
            <w:r w:rsidR="005B4503">
              <w:rPr>
                <w:rFonts w:asciiTheme="majorHAnsi" w:hAnsiTheme="majorHAnsi" w:cstheme="majorHAnsi"/>
                <w:bCs/>
              </w:rPr>
              <w:t>Lecturer, Psychology</w:t>
            </w:r>
          </w:p>
          <w:p w14:paraId="31E1A4F5" w14:textId="224D0793" w:rsidR="00DF4BA6" w:rsidRDefault="00DF4BA6" w:rsidP="003A33CE">
            <w:pPr>
              <w:rPr>
                <w:rFonts w:asciiTheme="majorHAnsi" w:hAnsiTheme="majorHAnsi" w:cstheme="majorHAnsi"/>
                <w:bCs/>
              </w:rPr>
            </w:pPr>
            <w:r>
              <w:rPr>
                <w:rFonts w:asciiTheme="majorHAnsi" w:hAnsiTheme="majorHAnsi" w:cstheme="majorHAnsi"/>
                <w:bCs/>
              </w:rPr>
              <w:t>Representative from NU Women</w:t>
            </w:r>
          </w:p>
          <w:p w14:paraId="421C97FD" w14:textId="423D0534" w:rsidR="005B4503" w:rsidRPr="003A33CE" w:rsidRDefault="005B4503" w:rsidP="003A33CE">
            <w:pPr>
              <w:rPr>
                <w:rFonts w:asciiTheme="majorHAnsi" w:hAnsiTheme="majorHAnsi" w:cstheme="majorHAnsi"/>
                <w:bCs/>
              </w:rPr>
            </w:pPr>
            <w:r>
              <w:rPr>
                <w:rFonts w:asciiTheme="majorHAnsi" w:hAnsiTheme="majorHAnsi" w:cstheme="majorHAnsi"/>
                <w:bCs/>
              </w:rPr>
              <w:t>Head of Internal Communications</w:t>
            </w:r>
          </w:p>
          <w:p w14:paraId="58867B93" w14:textId="3670348C" w:rsidR="00B41543" w:rsidRDefault="00B41543" w:rsidP="003A33CE">
            <w:pPr>
              <w:rPr>
                <w:rFonts w:asciiTheme="majorHAnsi" w:hAnsiTheme="majorHAnsi" w:cstheme="majorHAnsi"/>
                <w:bCs/>
              </w:rPr>
            </w:pPr>
            <w:r>
              <w:rPr>
                <w:rFonts w:asciiTheme="majorHAnsi" w:hAnsiTheme="majorHAnsi" w:cstheme="majorHAnsi"/>
                <w:bCs/>
              </w:rPr>
              <w:t>Examination &amp; Awards Manager</w:t>
            </w:r>
          </w:p>
          <w:p w14:paraId="2C74D03C" w14:textId="6CA98A51" w:rsidR="00B41543" w:rsidRPr="003A33CE" w:rsidRDefault="00B41543" w:rsidP="003A33CE">
            <w:pPr>
              <w:rPr>
                <w:rFonts w:asciiTheme="majorHAnsi" w:hAnsiTheme="majorHAnsi" w:cstheme="majorHAnsi"/>
                <w:bCs/>
              </w:rPr>
            </w:pPr>
            <w:r>
              <w:rPr>
                <w:rFonts w:asciiTheme="majorHAnsi" w:hAnsiTheme="majorHAnsi" w:cstheme="majorHAnsi"/>
                <w:bCs/>
              </w:rPr>
              <w:t>Student Sabbatical Officer</w:t>
            </w:r>
          </w:p>
          <w:p w14:paraId="3F980CFA" w14:textId="115EFD05" w:rsidR="003A33CE" w:rsidRPr="003A33CE" w:rsidRDefault="00B41543" w:rsidP="003A33CE">
            <w:pPr>
              <w:rPr>
                <w:rFonts w:asciiTheme="majorHAnsi" w:hAnsiTheme="majorHAnsi" w:cstheme="majorHAnsi"/>
                <w:bCs/>
              </w:rPr>
            </w:pPr>
            <w:r>
              <w:rPr>
                <w:rFonts w:asciiTheme="majorHAnsi" w:hAnsiTheme="majorHAnsi" w:cstheme="majorHAnsi"/>
                <w:bCs/>
              </w:rPr>
              <w:t>Senior Lecturer, School of Medicine</w:t>
            </w:r>
          </w:p>
          <w:p w14:paraId="440CC986" w14:textId="00DA49C5" w:rsidR="003A33CE" w:rsidRDefault="00B41543" w:rsidP="003A33CE">
            <w:pPr>
              <w:rPr>
                <w:rFonts w:asciiTheme="majorHAnsi" w:hAnsiTheme="majorHAnsi" w:cstheme="majorHAnsi"/>
                <w:bCs/>
              </w:rPr>
            </w:pPr>
            <w:r>
              <w:rPr>
                <w:rFonts w:asciiTheme="majorHAnsi" w:hAnsiTheme="majorHAnsi" w:cstheme="majorHAnsi"/>
                <w:bCs/>
              </w:rPr>
              <w:t>Chair of Technet/Deputy Head of Infrastructure</w:t>
            </w:r>
          </w:p>
          <w:p w14:paraId="765CBAF8" w14:textId="18F5BF92" w:rsidR="003A33CE" w:rsidRPr="00EC1912" w:rsidRDefault="00B41543" w:rsidP="007678BD">
            <w:pPr>
              <w:rPr>
                <w:rFonts w:asciiTheme="majorHAnsi" w:hAnsiTheme="majorHAnsi" w:cstheme="majorBidi"/>
              </w:rPr>
            </w:pPr>
            <w:r>
              <w:rPr>
                <w:rFonts w:asciiTheme="majorHAnsi" w:hAnsiTheme="majorHAnsi" w:cstheme="majorHAnsi"/>
                <w:bCs/>
              </w:rPr>
              <w:t>OD Lead - Strategic Projects</w:t>
            </w:r>
          </w:p>
        </w:tc>
      </w:tr>
      <w:tr w:rsidR="00640BDB" w:rsidRPr="00EC1912" w14:paraId="37102587" w14:textId="77777777" w:rsidTr="590AD89F">
        <w:tc>
          <w:tcPr>
            <w:tcW w:w="2689" w:type="dxa"/>
          </w:tcPr>
          <w:p w14:paraId="57CC5560" w14:textId="16AE036D" w:rsidR="00640BDB" w:rsidRPr="00EC1912" w:rsidRDefault="00640BDB" w:rsidP="00640BDB">
            <w:pPr>
              <w:rPr>
                <w:rFonts w:asciiTheme="majorHAnsi" w:hAnsiTheme="majorHAnsi" w:cstheme="majorHAnsi"/>
                <w:b/>
                <w:bCs/>
              </w:rPr>
            </w:pPr>
            <w:r w:rsidRPr="00EC1912">
              <w:rPr>
                <w:rFonts w:asciiTheme="majorHAnsi" w:hAnsiTheme="majorHAnsi" w:cstheme="majorHAnsi"/>
                <w:b/>
                <w:bCs/>
              </w:rPr>
              <w:lastRenderedPageBreak/>
              <w:t>Responsibilities</w:t>
            </w:r>
          </w:p>
        </w:tc>
        <w:tc>
          <w:tcPr>
            <w:tcW w:w="6327" w:type="dxa"/>
          </w:tcPr>
          <w:p w14:paraId="14476D8D" w14:textId="5B1AC731" w:rsidR="00E677D5" w:rsidRPr="00EC1912" w:rsidRDefault="00D67873" w:rsidP="53BB89CF">
            <w:pPr>
              <w:rPr>
                <w:rFonts w:asciiTheme="majorHAnsi" w:hAnsiTheme="majorHAnsi" w:cstheme="majorBidi"/>
              </w:rPr>
            </w:pPr>
            <w:r w:rsidRPr="53BB89CF">
              <w:rPr>
                <w:rFonts w:asciiTheme="majorHAnsi" w:hAnsiTheme="majorHAnsi" w:cstheme="majorBidi"/>
              </w:rPr>
              <w:t>All members will be expected to provide items for the agenda, read meeting minutes ahead of the meeting and contribute to discussion at the meeting.</w:t>
            </w:r>
          </w:p>
          <w:p w14:paraId="56507A29" w14:textId="648481DC" w:rsidR="309AD200" w:rsidRDefault="309AD200" w:rsidP="309AD200">
            <w:pPr>
              <w:rPr>
                <w:rFonts w:asciiTheme="majorHAnsi" w:hAnsiTheme="majorHAnsi" w:cstheme="majorBidi"/>
              </w:rPr>
            </w:pPr>
          </w:p>
          <w:p w14:paraId="54F43132" w14:textId="39F8371D" w:rsidR="00C751E2" w:rsidRPr="00EC1912" w:rsidRDefault="260F2AB8" w:rsidP="53BB89CF">
            <w:pPr>
              <w:rPr>
                <w:rFonts w:asciiTheme="majorHAnsi" w:hAnsiTheme="majorHAnsi" w:cstheme="majorBidi"/>
              </w:rPr>
            </w:pPr>
            <w:r w:rsidRPr="53BB89CF">
              <w:rPr>
                <w:rFonts w:asciiTheme="majorHAnsi" w:hAnsiTheme="majorHAnsi" w:cstheme="majorBidi"/>
              </w:rPr>
              <w:t>The role of the GEG is to identify, oversee, and review gender equality work within the institution. The GEG will create activity for members to take away and complete with their respective teams. This could be in relation to the AS action plan or broader gender-based initiatives.</w:t>
            </w:r>
          </w:p>
        </w:tc>
      </w:tr>
      <w:tr w:rsidR="007F3643" w:rsidRPr="00EC1912" w14:paraId="7AC6150B" w14:textId="77777777" w:rsidTr="590AD89F">
        <w:tc>
          <w:tcPr>
            <w:tcW w:w="2689" w:type="dxa"/>
          </w:tcPr>
          <w:p w14:paraId="0F468F3E" w14:textId="380A5B9A" w:rsidR="007F3643" w:rsidRPr="00EC1912" w:rsidRDefault="007F3643">
            <w:pPr>
              <w:rPr>
                <w:rFonts w:asciiTheme="majorHAnsi" w:hAnsiTheme="majorHAnsi" w:cstheme="majorHAnsi"/>
                <w:b/>
                <w:bCs/>
              </w:rPr>
            </w:pPr>
            <w:r w:rsidRPr="00EC1912">
              <w:rPr>
                <w:rFonts w:asciiTheme="majorHAnsi" w:hAnsiTheme="majorHAnsi" w:cstheme="majorHAnsi"/>
                <w:b/>
                <w:bCs/>
              </w:rPr>
              <w:t>Terms of Reference</w:t>
            </w:r>
          </w:p>
        </w:tc>
        <w:tc>
          <w:tcPr>
            <w:tcW w:w="6327" w:type="dxa"/>
          </w:tcPr>
          <w:p w14:paraId="755694E9" w14:textId="77777777" w:rsidR="00792F61" w:rsidRDefault="00792F61" w:rsidP="00792F61">
            <w:pPr>
              <w:pStyle w:val="ListParagraph"/>
              <w:numPr>
                <w:ilvl w:val="0"/>
                <w:numId w:val="1"/>
              </w:numPr>
              <w:autoSpaceDE w:val="0"/>
              <w:autoSpaceDN w:val="0"/>
              <w:adjustRightInd w:val="0"/>
              <w:ind w:left="284" w:hanging="227"/>
              <w:rPr>
                <w:rFonts w:asciiTheme="majorHAnsi" w:hAnsiTheme="majorHAnsi" w:cstheme="majorHAnsi"/>
              </w:rPr>
            </w:pPr>
            <w:r w:rsidRPr="001550C7">
              <w:rPr>
                <w:rFonts w:asciiTheme="majorHAnsi" w:hAnsiTheme="majorHAnsi" w:cstheme="majorHAnsi"/>
              </w:rPr>
              <w:t>Develop and implement strategies and policies to meet the University’s objective of addressing gender equality</w:t>
            </w:r>
            <w:r>
              <w:rPr>
                <w:rFonts w:asciiTheme="majorHAnsi" w:hAnsiTheme="majorHAnsi" w:cstheme="majorHAnsi"/>
              </w:rPr>
              <w:t>.</w:t>
            </w:r>
          </w:p>
          <w:p w14:paraId="3C749DDE" w14:textId="77777777" w:rsidR="00792F61" w:rsidRDefault="00792F61" w:rsidP="00792F61">
            <w:pPr>
              <w:pStyle w:val="ListParagraph"/>
              <w:numPr>
                <w:ilvl w:val="0"/>
                <w:numId w:val="1"/>
              </w:numPr>
              <w:autoSpaceDE w:val="0"/>
              <w:autoSpaceDN w:val="0"/>
              <w:adjustRightInd w:val="0"/>
              <w:ind w:left="284" w:hanging="227"/>
              <w:rPr>
                <w:rFonts w:asciiTheme="majorHAnsi" w:hAnsiTheme="majorHAnsi" w:cstheme="majorHAnsi"/>
              </w:rPr>
            </w:pPr>
            <w:r>
              <w:rPr>
                <w:rFonts w:asciiTheme="majorHAnsi" w:hAnsiTheme="majorHAnsi" w:cstheme="majorHAnsi"/>
              </w:rPr>
              <w:t>P</w:t>
            </w:r>
            <w:r w:rsidRPr="001550C7">
              <w:rPr>
                <w:rFonts w:asciiTheme="majorHAnsi" w:hAnsiTheme="majorHAnsi" w:cstheme="majorHAnsi"/>
              </w:rPr>
              <w:t>rovide a forum for the sharing of best practice from within and outside the University</w:t>
            </w:r>
            <w:r>
              <w:rPr>
                <w:rFonts w:asciiTheme="majorHAnsi" w:hAnsiTheme="majorHAnsi" w:cstheme="majorHAnsi"/>
              </w:rPr>
              <w:t>.</w:t>
            </w:r>
          </w:p>
          <w:p w14:paraId="6A314EAF" w14:textId="4C1205C7" w:rsidR="0046444F" w:rsidRPr="00EC1912" w:rsidRDefault="0046444F" w:rsidP="590AD89F">
            <w:pPr>
              <w:pStyle w:val="ListParagraph"/>
              <w:numPr>
                <w:ilvl w:val="0"/>
                <w:numId w:val="1"/>
              </w:numPr>
              <w:ind w:left="284" w:hanging="227"/>
              <w:rPr>
                <w:rFonts w:asciiTheme="majorHAnsi" w:hAnsiTheme="majorHAnsi" w:cstheme="majorBidi"/>
              </w:rPr>
            </w:pPr>
            <w:r w:rsidRPr="590AD89F">
              <w:rPr>
                <w:rFonts w:asciiTheme="majorHAnsi" w:hAnsiTheme="majorHAnsi" w:cstheme="majorBidi"/>
              </w:rPr>
              <w:t xml:space="preserve">To monitor progress against the </w:t>
            </w:r>
            <w:r w:rsidR="00EC1912" w:rsidRPr="590AD89F">
              <w:rPr>
                <w:rFonts w:asciiTheme="majorHAnsi" w:hAnsiTheme="majorHAnsi" w:cstheme="majorBidi"/>
              </w:rPr>
              <w:t>AS</w:t>
            </w:r>
            <w:r w:rsidRPr="590AD89F">
              <w:rPr>
                <w:rFonts w:asciiTheme="majorHAnsi" w:hAnsiTheme="majorHAnsi" w:cstheme="majorBidi"/>
              </w:rPr>
              <w:t xml:space="preserve"> action plan</w:t>
            </w:r>
            <w:r w:rsidR="000E46ED" w:rsidRPr="590AD89F">
              <w:rPr>
                <w:rFonts w:asciiTheme="majorHAnsi" w:hAnsiTheme="majorHAnsi" w:cstheme="majorBidi"/>
              </w:rPr>
              <w:t xml:space="preserve"> and broader gender equality initiatives</w:t>
            </w:r>
            <w:r w:rsidR="00771794" w:rsidRPr="590AD89F">
              <w:rPr>
                <w:rFonts w:asciiTheme="majorHAnsi" w:hAnsiTheme="majorHAnsi" w:cstheme="majorBidi"/>
              </w:rPr>
              <w:t>.</w:t>
            </w:r>
          </w:p>
          <w:p w14:paraId="37F8DBC5" w14:textId="2E89062E" w:rsidR="001550C7" w:rsidRDefault="00B34803" w:rsidP="001550C7">
            <w:pPr>
              <w:pStyle w:val="ListParagraph"/>
              <w:numPr>
                <w:ilvl w:val="0"/>
                <w:numId w:val="1"/>
              </w:numPr>
              <w:ind w:left="284" w:hanging="227"/>
              <w:rPr>
                <w:rFonts w:asciiTheme="majorHAnsi" w:hAnsiTheme="majorHAnsi" w:cstheme="majorHAnsi"/>
              </w:rPr>
            </w:pPr>
            <w:r w:rsidRPr="00EC1912">
              <w:rPr>
                <w:rFonts w:asciiTheme="majorHAnsi" w:hAnsiTheme="majorHAnsi" w:cstheme="majorHAnsi"/>
              </w:rPr>
              <w:t xml:space="preserve">To identify any additional resource requirements (e.g. budget) to support the delivery of actions, which would not ordinarily </w:t>
            </w:r>
            <w:r w:rsidR="00932CDD" w:rsidRPr="00EC1912">
              <w:rPr>
                <w:rFonts w:asciiTheme="majorHAnsi" w:hAnsiTheme="majorHAnsi" w:cstheme="majorHAnsi"/>
              </w:rPr>
              <w:t>be allocated</w:t>
            </w:r>
            <w:r w:rsidRPr="00EC1912">
              <w:rPr>
                <w:rFonts w:asciiTheme="majorHAnsi" w:hAnsiTheme="majorHAnsi" w:cstheme="majorHAnsi"/>
              </w:rPr>
              <w:t xml:space="preserve"> within the normal business operations of the teams leading on </w:t>
            </w:r>
            <w:r w:rsidR="00975A24" w:rsidRPr="00EC1912">
              <w:rPr>
                <w:rFonts w:asciiTheme="majorHAnsi" w:hAnsiTheme="majorHAnsi" w:cstheme="majorHAnsi"/>
              </w:rPr>
              <w:t>the work</w:t>
            </w:r>
            <w:r w:rsidRPr="00EC1912">
              <w:rPr>
                <w:rFonts w:asciiTheme="majorHAnsi" w:hAnsiTheme="majorHAnsi" w:cstheme="majorHAnsi"/>
              </w:rPr>
              <w:t xml:space="preserve">. </w:t>
            </w:r>
          </w:p>
          <w:p w14:paraId="084B3058" w14:textId="59EAAE42" w:rsidR="001550C7" w:rsidRDefault="001550C7" w:rsidP="00EC1912">
            <w:pPr>
              <w:pStyle w:val="ListParagraph"/>
              <w:numPr>
                <w:ilvl w:val="0"/>
                <w:numId w:val="1"/>
              </w:numPr>
              <w:autoSpaceDE w:val="0"/>
              <w:autoSpaceDN w:val="0"/>
              <w:adjustRightInd w:val="0"/>
              <w:ind w:left="284" w:hanging="227"/>
              <w:rPr>
                <w:rFonts w:asciiTheme="majorHAnsi" w:hAnsiTheme="majorHAnsi" w:cstheme="majorHAnsi"/>
              </w:rPr>
            </w:pPr>
            <w:r w:rsidRPr="001550C7">
              <w:rPr>
                <w:rFonts w:asciiTheme="majorHAnsi" w:hAnsiTheme="majorHAnsi" w:cstheme="majorHAnsi"/>
              </w:rPr>
              <w:t>S</w:t>
            </w:r>
            <w:r w:rsidR="00EC1912" w:rsidRPr="001550C7">
              <w:rPr>
                <w:rFonts w:asciiTheme="majorHAnsi" w:hAnsiTheme="majorHAnsi" w:cstheme="majorHAnsi"/>
              </w:rPr>
              <w:t>upport a coordinated University approach to the preparation and submission of</w:t>
            </w:r>
            <w:r>
              <w:rPr>
                <w:rFonts w:asciiTheme="majorHAnsi" w:hAnsiTheme="majorHAnsi" w:cstheme="majorHAnsi"/>
              </w:rPr>
              <w:t xml:space="preserve"> </w:t>
            </w:r>
            <w:r w:rsidR="00EC1912" w:rsidRPr="001550C7">
              <w:rPr>
                <w:rFonts w:asciiTheme="majorHAnsi" w:hAnsiTheme="majorHAnsi" w:cstheme="majorHAnsi"/>
              </w:rPr>
              <w:t>applications to the AS Charter</w:t>
            </w:r>
            <w:r w:rsidR="00BD1CE6">
              <w:rPr>
                <w:rFonts w:asciiTheme="majorHAnsi" w:hAnsiTheme="majorHAnsi" w:cstheme="majorHAnsi"/>
              </w:rPr>
              <w:t>.</w:t>
            </w:r>
          </w:p>
          <w:p w14:paraId="43C64B54" w14:textId="6D7E3BE5" w:rsidR="001550C7" w:rsidRDefault="001550C7" w:rsidP="00EC1912">
            <w:pPr>
              <w:pStyle w:val="ListParagraph"/>
              <w:numPr>
                <w:ilvl w:val="0"/>
                <w:numId w:val="1"/>
              </w:numPr>
              <w:autoSpaceDE w:val="0"/>
              <w:autoSpaceDN w:val="0"/>
              <w:adjustRightInd w:val="0"/>
              <w:ind w:left="284" w:hanging="227"/>
              <w:rPr>
                <w:rFonts w:asciiTheme="majorHAnsi" w:hAnsiTheme="majorHAnsi" w:cstheme="majorHAnsi"/>
              </w:rPr>
            </w:pPr>
            <w:r>
              <w:rPr>
                <w:rFonts w:asciiTheme="majorHAnsi" w:hAnsiTheme="majorHAnsi" w:cstheme="majorHAnsi"/>
              </w:rPr>
              <w:t>M</w:t>
            </w:r>
            <w:r w:rsidR="00EC1912" w:rsidRPr="001550C7">
              <w:rPr>
                <w:rFonts w:asciiTheme="majorHAnsi" w:hAnsiTheme="majorHAnsi" w:cstheme="majorHAnsi"/>
              </w:rPr>
              <w:t>onitor application progress and consistency</w:t>
            </w:r>
            <w:r w:rsidR="00EF10BA">
              <w:rPr>
                <w:rFonts w:asciiTheme="majorHAnsi" w:hAnsiTheme="majorHAnsi" w:cstheme="majorHAnsi"/>
              </w:rPr>
              <w:t>.</w:t>
            </w:r>
          </w:p>
          <w:p w14:paraId="1DA4A282" w14:textId="544923DD" w:rsidR="00792F61" w:rsidRPr="00B41543" w:rsidRDefault="001550C7" w:rsidP="00B41543">
            <w:pPr>
              <w:pStyle w:val="ListParagraph"/>
              <w:numPr>
                <w:ilvl w:val="0"/>
                <w:numId w:val="1"/>
              </w:numPr>
              <w:autoSpaceDE w:val="0"/>
              <w:autoSpaceDN w:val="0"/>
              <w:adjustRightInd w:val="0"/>
              <w:ind w:left="284" w:hanging="227"/>
              <w:rPr>
                <w:rFonts w:asciiTheme="majorHAnsi" w:hAnsiTheme="majorHAnsi" w:cstheme="majorHAnsi"/>
              </w:rPr>
            </w:pPr>
            <w:r>
              <w:rPr>
                <w:rFonts w:asciiTheme="majorHAnsi" w:hAnsiTheme="majorHAnsi" w:cstheme="majorHAnsi"/>
              </w:rPr>
              <w:t>D</w:t>
            </w:r>
            <w:r w:rsidR="00EC1912" w:rsidRPr="001550C7">
              <w:rPr>
                <w:rFonts w:asciiTheme="majorHAnsi" w:hAnsiTheme="majorHAnsi" w:cstheme="majorHAnsi"/>
              </w:rPr>
              <w:t xml:space="preserve">evelop effective communication and engagement plans to embed </w:t>
            </w:r>
            <w:r w:rsidR="00792F61">
              <w:rPr>
                <w:rFonts w:asciiTheme="majorHAnsi" w:hAnsiTheme="majorHAnsi" w:cstheme="majorHAnsi"/>
              </w:rPr>
              <w:t xml:space="preserve">gender </w:t>
            </w:r>
            <w:r w:rsidR="00B41543">
              <w:rPr>
                <w:rFonts w:asciiTheme="majorHAnsi" w:hAnsiTheme="majorHAnsi" w:cstheme="majorHAnsi"/>
              </w:rPr>
              <w:t xml:space="preserve">equality </w:t>
            </w:r>
            <w:r w:rsidR="00B41543" w:rsidRPr="001550C7">
              <w:rPr>
                <w:rFonts w:asciiTheme="majorHAnsi" w:hAnsiTheme="majorHAnsi" w:cstheme="majorHAnsi"/>
              </w:rPr>
              <w:t>across</w:t>
            </w:r>
            <w:r w:rsidR="00EC1912" w:rsidRPr="001550C7">
              <w:rPr>
                <w:rFonts w:asciiTheme="majorHAnsi" w:hAnsiTheme="majorHAnsi" w:cstheme="majorHAnsi"/>
              </w:rPr>
              <w:t xml:space="preserve"> the</w:t>
            </w:r>
            <w:r>
              <w:rPr>
                <w:rFonts w:asciiTheme="majorHAnsi" w:hAnsiTheme="majorHAnsi" w:cstheme="majorHAnsi"/>
              </w:rPr>
              <w:t xml:space="preserve"> </w:t>
            </w:r>
            <w:r w:rsidR="00EC1912" w:rsidRPr="001550C7">
              <w:rPr>
                <w:rFonts w:asciiTheme="majorHAnsi" w:hAnsiTheme="majorHAnsi" w:cstheme="majorHAnsi"/>
              </w:rPr>
              <w:t>University</w:t>
            </w:r>
            <w:r w:rsidR="00B41543">
              <w:rPr>
                <w:rFonts w:asciiTheme="majorHAnsi" w:hAnsiTheme="majorHAnsi" w:cstheme="majorHAnsi"/>
              </w:rPr>
              <w:t>.</w:t>
            </w:r>
          </w:p>
          <w:p w14:paraId="20F1E40A" w14:textId="30C209A4" w:rsidR="000E46ED" w:rsidRPr="00B41543" w:rsidRDefault="00792F61" w:rsidP="00792F61">
            <w:pPr>
              <w:pStyle w:val="ListParagraph"/>
              <w:numPr>
                <w:ilvl w:val="0"/>
                <w:numId w:val="1"/>
              </w:numPr>
              <w:autoSpaceDE w:val="0"/>
              <w:autoSpaceDN w:val="0"/>
              <w:adjustRightInd w:val="0"/>
              <w:ind w:left="284" w:hanging="227"/>
              <w:rPr>
                <w:rFonts w:asciiTheme="majorHAnsi" w:hAnsiTheme="majorHAnsi" w:cstheme="majorHAnsi"/>
              </w:rPr>
            </w:pPr>
            <w:r>
              <w:rPr>
                <w:rFonts w:asciiTheme="majorHAnsi" w:hAnsiTheme="majorHAnsi" w:cstheme="majorBidi"/>
              </w:rPr>
              <w:t>Undertake consultation and p</w:t>
            </w:r>
            <w:r w:rsidRPr="001550C7">
              <w:rPr>
                <w:rFonts w:asciiTheme="majorHAnsi" w:hAnsiTheme="majorHAnsi" w:cstheme="majorHAnsi"/>
              </w:rPr>
              <w:t>rovide a forum for the sharing of best practice from within and outside the University</w:t>
            </w:r>
            <w:r>
              <w:rPr>
                <w:rFonts w:asciiTheme="majorHAnsi" w:hAnsiTheme="majorHAnsi" w:cstheme="majorHAnsi"/>
              </w:rPr>
              <w:t>.</w:t>
            </w:r>
          </w:p>
        </w:tc>
      </w:tr>
      <w:tr w:rsidR="00640BDB" w:rsidRPr="00EC1912" w14:paraId="60B5B7CE" w14:textId="77777777" w:rsidTr="590AD89F">
        <w:tc>
          <w:tcPr>
            <w:tcW w:w="2689" w:type="dxa"/>
          </w:tcPr>
          <w:p w14:paraId="201E5730" w14:textId="77777777" w:rsidR="00640BDB" w:rsidRPr="00EC1912" w:rsidRDefault="00245866">
            <w:pPr>
              <w:rPr>
                <w:rFonts w:asciiTheme="majorHAnsi" w:hAnsiTheme="majorHAnsi" w:cstheme="majorHAnsi"/>
                <w:b/>
                <w:bCs/>
              </w:rPr>
            </w:pPr>
            <w:r w:rsidRPr="00EC1912">
              <w:rPr>
                <w:rFonts w:asciiTheme="majorHAnsi" w:hAnsiTheme="majorHAnsi" w:cstheme="majorHAnsi"/>
                <w:b/>
                <w:bCs/>
              </w:rPr>
              <w:t xml:space="preserve">Governance </w:t>
            </w:r>
          </w:p>
          <w:p w14:paraId="70B8B2DA" w14:textId="77777777" w:rsidR="00C751E2" w:rsidRPr="00EC1912" w:rsidRDefault="00C751E2" w:rsidP="00C751E2">
            <w:pPr>
              <w:rPr>
                <w:rFonts w:asciiTheme="majorHAnsi" w:hAnsiTheme="majorHAnsi" w:cstheme="majorHAnsi"/>
                <w:b/>
                <w:bCs/>
              </w:rPr>
            </w:pPr>
          </w:p>
          <w:p w14:paraId="172C52B0" w14:textId="47039D5C" w:rsidR="00C751E2" w:rsidRPr="00EC1912" w:rsidRDefault="00C751E2" w:rsidP="00C751E2">
            <w:pPr>
              <w:jc w:val="center"/>
              <w:rPr>
                <w:rFonts w:asciiTheme="majorHAnsi" w:hAnsiTheme="majorHAnsi" w:cstheme="majorHAnsi"/>
              </w:rPr>
            </w:pPr>
          </w:p>
        </w:tc>
        <w:tc>
          <w:tcPr>
            <w:tcW w:w="6327" w:type="dxa"/>
          </w:tcPr>
          <w:p w14:paraId="376E0375" w14:textId="234DDA9B" w:rsidR="00640BDB" w:rsidRPr="00EC1912" w:rsidRDefault="00245866">
            <w:pPr>
              <w:rPr>
                <w:rFonts w:asciiTheme="majorHAnsi" w:hAnsiTheme="majorHAnsi" w:cstheme="majorBidi"/>
              </w:rPr>
            </w:pPr>
            <w:r w:rsidRPr="5E71BEE2">
              <w:rPr>
                <w:rFonts w:asciiTheme="majorHAnsi" w:hAnsiTheme="majorHAnsi" w:cstheme="majorBidi"/>
              </w:rPr>
              <w:t xml:space="preserve">The </w:t>
            </w:r>
            <w:r w:rsidR="001550C7" w:rsidRPr="5E71BEE2">
              <w:rPr>
                <w:rFonts w:asciiTheme="majorHAnsi" w:hAnsiTheme="majorHAnsi" w:cstheme="majorBidi"/>
              </w:rPr>
              <w:t>GEG</w:t>
            </w:r>
            <w:r w:rsidRPr="5E71BEE2">
              <w:rPr>
                <w:rFonts w:asciiTheme="majorHAnsi" w:hAnsiTheme="majorHAnsi" w:cstheme="majorBidi"/>
              </w:rPr>
              <w:t xml:space="preserve"> will report into the </w:t>
            </w:r>
            <w:r w:rsidR="007F3643" w:rsidRPr="5E71BEE2">
              <w:rPr>
                <w:rFonts w:asciiTheme="majorHAnsi" w:hAnsiTheme="majorHAnsi" w:cstheme="majorBidi"/>
              </w:rPr>
              <w:t>UEDIC</w:t>
            </w:r>
            <w:r w:rsidRPr="5E71BEE2">
              <w:rPr>
                <w:rFonts w:asciiTheme="majorHAnsi" w:hAnsiTheme="majorHAnsi" w:cstheme="majorBidi"/>
              </w:rPr>
              <w:t xml:space="preserve"> through the chairs. A report on progress with the </w:t>
            </w:r>
            <w:r w:rsidR="3E33599F" w:rsidRPr="1A53723A">
              <w:rPr>
                <w:rFonts w:asciiTheme="majorHAnsi" w:hAnsiTheme="majorHAnsi" w:cstheme="majorBidi"/>
              </w:rPr>
              <w:t xml:space="preserve">AS </w:t>
            </w:r>
            <w:r w:rsidRPr="1A53723A">
              <w:rPr>
                <w:rFonts w:asciiTheme="majorHAnsi" w:hAnsiTheme="majorHAnsi" w:cstheme="majorBidi"/>
              </w:rPr>
              <w:t>action</w:t>
            </w:r>
            <w:r w:rsidRPr="5E71BEE2">
              <w:rPr>
                <w:rFonts w:asciiTheme="majorHAnsi" w:hAnsiTheme="majorHAnsi" w:cstheme="majorBidi"/>
              </w:rPr>
              <w:t xml:space="preserve"> plan will be presented to University Executive Board annually. </w:t>
            </w:r>
          </w:p>
          <w:p w14:paraId="1A6CF312" w14:textId="54E384E4" w:rsidR="00C751E2" w:rsidRPr="00EC1912" w:rsidRDefault="00C751E2">
            <w:pPr>
              <w:rPr>
                <w:rFonts w:asciiTheme="majorHAnsi" w:hAnsiTheme="majorHAnsi" w:cstheme="majorHAnsi"/>
              </w:rPr>
            </w:pPr>
          </w:p>
        </w:tc>
      </w:tr>
      <w:tr w:rsidR="00C751E2" w:rsidRPr="00EC1912" w14:paraId="47678CF7" w14:textId="77777777" w:rsidTr="590AD89F">
        <w:tc>
          <w:tcPr>
            <w:tcW w:w="2689" w:type="dxa"/>
          </w:tcPr>
          <w:p w14:paraId="11D74292" w14:textId="028DE26A" w:rsidR="00C751E2" w:rsidRPr="00EC1912" w:rsidRDefault="00C751E2">
            <w:pPr>
              <w:rPr>
                <w:rFonts w:asciiTheme="majorHAnsi" w:hAnsiTheme="majorHAnsi" w:cstheme="majorHAnsi"/>
                <w:b/>
                <w:bCs/>
              </w:rPr>
            </w:pPr>
            <w:r w:rsidRPr="00EC1912">
              <w:rPr>
                <w:rFonts w:asciiTheme="majorHAnsi" w:hAnsiTheme="majorHAnsi" w:cstheme="majorHAnsi"/>
                <w:b/>
                <w:bCs/>
              </w:rPr>
              <w:lastRenderedPageBreak/>
              <w:t>Review date</w:t>
            </w:r>
          </w:p>
        </w:tc>
        <w:tc>
          <w:tcPr>
            <w:tcW w:w="6327" w:type="dxa"/>
          </w:tcPr>
          <w:p w14:paraId="0A21A299" w14:textId="2E79C7BF" w:rsidR="00C751E2" w:rsidRPr="00EC1912" w:rsidRDefault="00C751E2">
            <w:pPr>
              <w:rPr>
                <w:rFonts w:asciiTheme="majorHAnsi" w:hAnsiTheme="majorHAnsi" w:cstheme="majorHAnsi"/>
              </w:rPr>
            </w:pPr>
            <w:r w:rsidRPr="00EC1912">
              <w:rPr>
                <w:rFonts w:asciiTheme="majorHAnsi" w:hAnsiTheme="majorHAnsi" w:cstheme="majorHAnsi"/>
              </w:rPr>
              <w:t xml:space="preserve">The </w:t>
            </w:r>
            <w:r w:rsidR="001550C7">
              <w:rPr>
                <w:rFonts w:asciiTheme="majorHAnsi" w:hAnsiTheme="majorHAnsi" w:cstheme="majorHAnsi"/>
              </w:rPr>
              <w:t>GEG</w:t>
            </w:r>
            <w:r w:rsidRPr="00EC1912">
              <w:rPr>
                <w:rFonts w:asciiTheme="majorHAnsi" w:hAnsiTheme="majorHAnsi" w:cstheme="majorHAnsi"/>
              </w:rPr>
              <w:t xml:space="preserve"> T</w:t>
            </w:r>
            <w:r w:rsidR="00335A3E" w:rsidRPr="00EC1912">
              <w:rPr>
                <w:rFonts w:asciiTheme="majorHAnsi" w:hAnsiTheme="majorHAnsi" w:cstheme="majorHAnsi"/>
              </w:rPr>
              <w:t>erms of Reference</w:t>
            </w:r>
            <w:r w:rsidRPr="00EC1912">
              <w:rPr>
                <w:rFonts w:asciiTheme="majorHAnsi" w:hAnsiTheme="majorHAnsi" w:cstheme="majorHAnsi"/>
              </w:rPr>
              <w:t xml:space="preserve"> will be reviewed annually.</w:t>
            </w:r>
          </w:p>
        </w:tc>
      </w:tr>
    </w:tbl>
    <w:p w14:paraId="6ACE92C1" w14:textId="7D69C3E8" w:rsidR="00907AB8" w:rsidRPr="00EC1912" w:rsidRDefault="00907AB8">
      <w:pPr>
        <w:rPr>
          <w:rFonts w:asciiTheme="majorHAnsi" w:hAnsiTheme="majorHAnsi" w:cstheme="majorHAnsi"/>
        </w:rPr>
      </w:pPr>
    </w:p>
    <w:p w14:paraId="07B4B81C" w14:textId="39B7F81C" w:rsidR="00640BDB" w:rsidRPr="00EC1912" w:rsidRDefault="00B5224E">
      <w:pPr>
        <w:rPr>
          <w:rFonts w:asciiTheme="majorHAnsi" w:hAnsiTheme="majorHAnsi" w:cstheme="majorHAnsi"/>
        </w:rPr>
      </w:pPr>
      <w:r w:rsidRPr="00EC1912">
        <w:rPr>
          <w:rFonts w:asciiTheme="majorHAnsi" w:hAnsiTheme="majorHAnsi" w:cstheme="majorHAnsi"/>
        </w:rPr>
        <w:t>J</w:t>
      </w:r>
      <w:r w:rsidR="00640BDB" w:rsidRPr="00EC1912">
        <w:rPr>
          <w:rFonts w:asciiTheme="majorHAnsi" w:hAnsiTheme="majorHAnsi" w:cstheme="majorHAnsi"/>
        </w:rPr>
        <w:t xml:space="preserve">udith Rankin, </w:t>
      </w:r>
      <w:r w:rsidR="001550C7">
        <w:rPr>
          <w:rFonts w:asciiTheme="majorHAnsi" w:hAnsiTheme="majorHAnsi" w:cstheme="majorHAnsi"/>
        </w:rPr>
        <w:t>Lisette Nicholson</w:t>
      </w:r>
    </w:p>
    <w:p w14:paraId="726F5AF3" w14:textId="5AD388C3" w:rsidR="00640BDB" w:rsidRPr="00EC1912" w:rsidRDefault="00B5224E">
      <w:pPr>
        <w:rPr>
          <w:rFonts w:asciiTheme="majorHAnsi" w:hAnsiTheme="majorHAnsi" w:cstheme="majorHAnsi"/>
        </w:rPr>
      </w:pPr>
      <w:r w:rsidRPr="00EC1912">
        <w:rPr>
          <w:rFonts w:asciiTheme="majorHAnsi" w:hAnsiTheme="majorHAnsi" w:cstheme="majorHAnsi"/>
        </w:rPr>
        <w:t xml:space="preserve">[date </w:t>
      </w:r>
      <w:r w:rsidR="005B5C7C" w:rsidRPr="00EC1912">
        <w:rPr>
          <w:rFonts w:asciiTheme="majorHAnsi" w:hAnsiTheme="majorHAnsi" w:cstheme="majorHAnsi"/>
        </w:rPr>
        <w:t>ToR</w:t>
      </w:r>
      <w:r w:rsidRPr="00EC1912">
        <w:rPr>
          <w:rFonts w:asciiTheme="majorHAnsi" w:hAnsiTheme="majorHAnsi" w:cstheme="majorHAnsi"/>
        </w:rPr>
        <w:t xml:space="preserve"> agreed</w:t>
      </w:r>
      <w:r w:rsidR="00EE2739">
        <w:rPr>
          <w:rFonts w:asciiTheme="majorHAnsi" w:hAnsiTheme="majorHAnsi" w:cstheme="majorHAnsi"/>
        </w:rPr>
        <w:t xml:space="preserve"> 25.4.24</w:t>
      </w:r>
      <w:r w:rsidRPr="00EC1912">
        <w:rPr>
          <w:rFonts w:asciiTheme="majorHAnsi" w:hAnsiTheme="majorHAnsi" w:cstheme="majorHAnsi"/>
        </w:rPr>
        <w:t>]</w:t>
      </w:r>
    </w:p>
    <w:p w14:paraId="4D824470" w14:textId="78426318" w:rsidR="00335A3E" w:rsidRPr="00EC1912" w:rsidRDefault="00B5224E">
      <w:pPr>
        <w:rPr>
          <w:rFonts w:asciiTheme="majorHAnsi" w:hAnsiTheme="majorHAnsi" w:cstheme="majorHAnsi"/>
        </w:rPr>
      </w:pPr>
      <w:r w:rsidRPr="00EC1912">
        <w:rPr>
          <w:rFonts w:asciiTheme="majorHAnsi" w:hAnsiTheme="majorHAnsi" w:cstheme="majorHAnsi"/>
        </w:rPr>
        <w:t xml:space="preserve">[date of </w:t>
      </w:r>
      <w:r w:rsidR="005B5C7C" w:rsidRPr="00EC1912">
        <w:rPr>
          <w:rFonts w:asciiTheme="majorHAnsi" w:hAnsiTheme="majorHAnsi" w:cstheme="majorHAnsi"/>
        </w:rPr>
        <w:t xml:space="preserve">first </w:t>
      </w:r>
      <w:r w:rsidRPr="00EC1912">
        <w:rPr>
          <w:rFonts w:asciiTheme="majorHAnsi" w:hAnsiTheme="majorHAnsi" w:cstheme="majorHAnsi"/>
        </w:rPr>
        <w:t>review</w:t>
      </w:r>
      <w:r w:rsidR="00EE2739">
        <w:rPr>
          <w:rFonts w:asciiTheme="majorHAnsi" w:hAnsiTheme="majorHAnsi" w:cstheme="majorHAnsi"/>
        </w:rPr>
        <w:t xml:space="preserve"> 25.4.26</w:t>
      </w:r>
      <w:r w:rsidRPr="00EC1912">
        <w:rPr>
          <w:rFonts w:asciiTheme="majorHAnsi" w:hAnsiTheme="majorHAnsi" w:cstheme="majorHAnsi"/>
        </w:rPr>
        <w:t>]</w:t>
      </w:r>
    </w:p>
    <w:p w14:paraId="62BC7DDF" w14:textId="77777777" w:rsidR="006D01D1" w:rsidRPr="00EC1912" w:rsidRDefault="006D01D1" w:rsidP="00335A3E">
      <w:pPr>
        <w:rPr>
          <w:rFonts w:asciiTheme="majorHAnsi" w:hAnsiTheme="majorHAnsi" w:cstheme="majorHAnsi"/>
        </w:rPr>
      </w:pPr>
    </w:p>
    <w:p w14:paraId="142AB5C3" w14:textId="77777777" w:rsidR="00335A3E" w:rsidRPr="00EC1912" w:rsidRDefault="00335A3E">
      <w:pPr>
        <w:rPr>
          <w:rFonts w:asciiTheme="majorHAnsi" w:hAnsiTheme="majorHAnsi" w:cstheme="majorHAnsi"/>
        </w:rPr>
      </w:pPr>
    </w:p>
    <w:sectPr w:rsidR="00335A3E" w:rsidRPr="00EC1912">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7F66" w14:textId="77777777" w:rsidR="00CC701F" w:rsidRDefault="00CC701F" w:rsidP="00907AB8">
      <w:pPr>
        <w:spacing w:after="0" w:line="240" w:lineRule="auto"/>
      </w:pPr>
      <w:r>
        <w:separator/>
      </w:r>
    </w:p>
  </w:endnote>
  <w:endnote w:type="continuationSeparator" w:id="0">
    <w:p w14:paraId="7D2F3B0C" w14:textId="77777777" w:rsidR="00CC701F" w:rsidRDefault="00CC701F" w:rsidP="00907AB8">
      <w:pPr>
        <w:spacing w:after="0" w:line="240" w:lineRule="auto"/>
      </w:pPr>
      <w:r>
        <w:continuationSeparator/>
      </w:r>
    </w:p>
  </w:endnote>
  <w:endnote w:type="continuationNotice" w:id="1">
    <w:p w14:paraId="4CC87394" w14:textId="77777777" w:rsidR="00CC701F" w:rsidRDefault="00CC70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872167"/>
      <w:docPartObj>
        <w:docPartGallery w:val="Page Numbers (Bottom of Page)"/>
        <w:docPartUnique/>
      </w:docPartObj>
    </w:sdtPr>
    <w:sdtEndPr>
      <w:rPr>
        <w:noProof/>
      </w:rPr>
    </w:sdtEndPr>
    <w:sdtContent>
      <w:p w14:paraId="77CAF35E" w14:textId="014A690F" w:rsidR="00CC7BAC" w:rsidRDefault="00CC7BAC">
        <w:pPr>
          <w:pStyle w:val="Footer"/>
          <w:jc w:val="right"/>
        </w:pPr>
        <w:r>
          <w:fldChar w:fldCharType="begin"/>
        </w:r>
        <w:r>
          <w:instrText xml:space="preserve"> PAGE   \* MERGEFORMAT </w:instrText>
        </w:r>
        <w:r>
          <w:fldChar w:fldCharType="separate"/>
        </w:r>
        <w:r w:rsidR="002559B5">
          <w:rPr>
            <w:noProof/>
          </w:rPr>
          <w:t>2</w:t>
        </w:r>
        <w:r>
          <w:rPr>
            <w:noProof/>
          </w:rPr>
          <w:fldChar w:fldCharType="end"/>
        </w:r>
      </w:p>
    </w:sdtContent>
  </w:sdt>
  <w:p w14:paraId="0FF3DC29" w14:textId="77777777" w:rsidR="00907AB8" w:rsidRDefault="0090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0FC00" w14:textId="77777777" w:rsidR="00CC701F" w:rsidRDefault="00CC701F" w:rsidP="00907AB8">
      <w:pPr>
        <w:spacing w:after="0" w:line="240" w:lineRule="auto"/>
      </w:pPr>
      <w:r>
        <w:separator/>
      </w:r>
    </w:p>
  </w:footnote>
  <w:footnote w:type="continuationSeparator" w:id="0">
    <w:p w14:paraId="1EA910AB" w14:textId="77777777" w:rsidR="00CC701F" w:rsidRDefault="00CC701F" w:rsidP="00907AB8">
      <w:pPr>
        <w:spacing w:after="0" w:line="240" w:lineRule="auto"/>
      </w:pPr>
      <w:r>
        <w:continuationSeparator/>
      </w:r>
    </w:p>
  </w:footnote>
  <w:footnote w:type="continuationNotice" w:id="1">
    <w:p w14:paraId="7C79700B" w14:textId="77777777" w:rsidR="00CC701F" w:rsidRDefault="00CC70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F871" w14:textId="78C97F2C" w:rsidR="00907AB8" w:rsidRDefault="00907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7546" w14:textId="6520C560" w:rsidR="00907AB8" w:rsidRDefault="00907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72DD" w14:textId="69FF0E03" w:rsidR="00907AB8" w:rsidRDefault="00907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72C16"/>
    <w:multiLevelType w:val="hybridMultilevel"/>
    <w:tmpl w:val="2C3A1458"/>
    <w:lvl w:ilvl="0" w:tplc="1A8013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57288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Johnson">
    <w15:presenceInfo w15:providerId="AD" w15:userId="S::nkj58@newcastle.ac.uk::5e8b2f62-663e-4bf0-a17d-b504dc76c2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B8"/>
    <w:rsid w:val="000008DA"/>
    <w:rsid w:val="00012166"/>
    <w:rsid w:val="00012905"/>
    <w:rsid w:val="000161B5"/>
    <w:rsid w:val="000179E1"/>
    <w:rsid w:val="0002061C"/>
    <w:rsid w:val="00037B7D"/>
    <w:rsid w:val="00042BF0"/>
    <w:rsid w:val="00045903"/>
    <w:rsid w:val="000463B3"/>
    <w:rsid w:val="0004791B"/>
    <w:rsid w:val="00062B32"/>
    <w:rsid w:val="000669B9"/>
    <w:rsid w:val="00066F79"/>
    <w:rsid w:val="00070194"/>
    <w:rsid w:val="00073435"/>
    <w:rsid w:val="0008102C"/>
    <w:rsid w:val="0009412F"/>
    <w:rsid w:val="00096D3E"/>
    <w:rsid w:val="000A1DE3"/>
    <w:rsid w:val="000B1302"/>
    <w:rsid w:val="000B5EB0"/>
    <w:rsid w:val="000E043A"/>
    <w:rsid w:val="000E074E"/>
    <w:rsid w:val="000E1AF5"/>
    <w:rsid w:val="000E46ED"/>
    <w:rsid w:val="000E4E8E"/>
    <w:rsid w:val="000E6155"/>
    <w:rsid w:val="000E660F"/>
    <w:rsid w:val="000E709A"/>
    <w:rsid w:val="000F07BA"/>
    <w:rsid w:val="001010A1"/>
    <w:rsid w:val="0010582E"/>
    <w:rsid w:val="00124DB2"/>
    <w:rsid w:val="00126C16"/>
    <w:rsid w:val="0013247B"/>
    <w:rsid w:val="001326BF"/>
    <w:rsid w:val="00137F04"/>
    <w:rsid w:val="00151904"/>
    <w:rsid w:val="001520A9"/>
    <w:rsid w:val="001550C7"/>
    <w:rsid w:val="001649F8"/>
    <w:rsid w:val="00165B9E"/>
    <w:rsid w:val="00165CD3"/>
    <w:rsid w:val="00171AD3"/>
    <w:rsid w:val="00184D2F"/>
    <w:rsid w:val="001861EF"/>
    <w:rsid w:val="00187125"/>
    <w:rsid w:val="00193DAB"/>
    <w:rsid w:val="00194FCF"/>
    <w:rsid w:val="001965C0"/>
    <w:rsid w:val="001A01F8"/>
    <w:rsid w:val="001A417B"/>
    <w:rsid w:val="001A5136"/>
    <w:rsid w:val="001B1466"/>
    <w:rsid w:val="001B3F95"/>
    <w:rsid w:val="001C449F"/>
    <w:rsid w:val="001C5221"/>
    <w:rsid w:val="001D106E"/>
    <w:rsid w:val="001D254C"/>
    <w:rsid w:val="001D3A2B"/>
    <w:rsid w:val="001E2F2D"/>
    <w:rsid w:val="001E548A"/>
    <w:rsid w:val="00205250"/>
    <w:rsid w:val="00227708"/>
    <w:rsid w:val="0024545D"/>
    <w:rsid w:val="00245628"/>
    <w:rsid w:val="00245866"/>
    <w:rsid w:val="00252D11"/>
    <w:rsid w:val="00253A25"/>
    <w:rsid w:val="00254034"/>
    <w:rsid w:val="002559B5"/>
    <w:rsid w:val="00267080"/>
    <w:rsid w:val="0027085A"/>
    <w:rsid w:val="002716D9"/>
    <w:rsid w:val="00275543"/>
    <w:rsid w:val="002805A7"/>
    <w:rsid w:val="00282966"/>
    <w:rsid w:val="002909C9"/>
    <w:rsid w:val="00292526"/>
    <w:rsid w:val="002A18D9"/>
    <w:rsid w:val="002A686F"/>
    <w:rsid w:val="002A738D"/>
    <w:rsid w:val="002B07AC"/>
    <w:rsid w:val="002C7734"/>
    <w:rsid w:val="002D21E5"/>
    <w:rsid w:val="002D2725"/>
    <w:rsid w:val="002D34AB"/>
    <w:rsid w:val="002E47A9"/>
    <w:rsid w:val="002E5336"/>
    <w:rsid w:val="002E7A94"/>
    <w:rsid w:val="002F6716"/>
    <w:rsid w:val="003034DF"/>
    <w:rsid w:val="00306D18"/>
    <w:rsid w:val="003075AB"/>
    <w:rsid w:val="0030777B"/>
    <w:rsid w:val="00312105"/>
    <w:rsid w:val="0031523C"/>
    <w:rsid w:val="00317232"/>
    <w:rsid w:val="003310F8"/>
    <w:rsid w:val="00334AEF"/>
    <w:rsid w:val="00335A3E"/>
    <w:rsid w:val="003405A4"/>
    <w:rsid w:val="0034504D"/>
    <w:rsid w:val="0035127F"/>
    <w:rsid w:val="00354402"/>
    <w:rsid w:val="00354A80"/>
    <w:rsid w:val="00374D73"/>
    <w:rsid w:val="003858E3"/>
    <w:rsid w:val="003A1877"/>
    <w:rsid w:val="003A28E2"/>
    <w:rsid w:val="003A2B46"/>
    <w:rsid w:val="003A33CE"/>
    <w:rsid w:val="003B53E2"/>
    <w:rsid w:val="003B5868"/>
    <w:rsid w:val="003C4307"/>
    <w:rsid w:val="003D3ACD"/>
    <w:rsid w:val="003D5A4B"/>
    <w:rsid w:val="003E22AE"/>
    <w:rsid w:val="003E4417"/>
    <w:rsid w:val="003E51B8"/>
    <w:rsid w:val="003E664D"/>
    <w:rsid w:val="003E73AC"/>
    <w:rsid w:val="003F077D"/>
    <w:rsid w:val="003F3E97"/>
    <w:rsid w:val="003F7C0C"/>
    <w:rsid w:val="00400598"/>
    <w:rsid w:val="00406504"/>
    <w:rsid w:val="004141B0"/>
    <w:rsid w:val="00420B2D"/>
    <w:rsid w:val="00426BEC"/>
    <w:rsid w:val="0044186D"/>
    <w:rsid w:val="00441DD2"/>
    <w:rsid w:val="00454739"/>
    <w:rsid w:val="0046444F"/>
    <w:rsid w:val="00466824"/>
    <w:rsid w:val="00466EAA"/>
    <w:rsid w:val="00472C55"/>
    <w:rsid w:val="00482DBF"/>
    <w:rsid w:val="00483FDB"/>
    <w:rsid w:val="00492D0C"/>
    <w:rsid w:val="00494F9E"/>
    <w:rsid w:val="00495710"/>
    <w:rsid w:val="0049622C"/>
    <w:rsid w:val="00496576"/>
    <w:rsid w:val="004A72E7"/>
    <w:rsid w:val="004B06BB"/>
    <w:rsid w:val="004B2DCB"/>
    <w:rsid w:val="004B63E1"/>
    <w:rsid w:val="004B66C9"/>
    <w:rsid w:val="004D1FFB"/>
    <w:rsid w:val="004D5BB7"/>
    <w:rsid w:val="004E3EC6"/>
    <w:rsid w:val="004E5673"/>
    <w:rsid w:val="004F2386"/>
    <w:rsid w:val="004F2893"/>
    <w:rsid w:val="004F466F"/>
    <w:rsid w:val="004F5B6C"/>
    <w:rsid w:val="0050001D"/>
    <w:rsid w:val="00501E8A"/>
    <w:rsid w:val="005101D6"/>
    <w:rsid w:val="0051102B"/>
    <w:rsid w:val="005143C6"/>
    <w:rsid w:val="00516555"/>
    <w:rsid w:val="00520873"/>
    <w:rsid w:val="00522574"/>
    <w:rsid w:val="0052548B"/>
    <w:rsid w:val="005267E1"/>
    <w:rsid w:val="00527BE0"/>
    <w:rsid w:val="0054192D"/>
    <w:rsid w:val="00542DF3"/>
    <w:rsid w:val="00542FD9"/>
    <w:rsid w:val="005642CE"/>
    <w:rsid w:val="005668B4"/>
    <w:rsid w:val="00576101"/>
    <w:rsid w:val="00576E10"/>
    <w:rsid w:val="005933EE"/>
    <w:rsid w:val="00596E40"/>
    <w:rsid w:val="005A1316"/>
    <w:rsid w:val="005A17DD"/>
    <w:rsid w:val="005A694A"/>
    <w:rsid w:val="005A6CDD"/>
    <w:rsid w:val="005B1ACC"/>
    <w:rsid w:val="005B25A7"/>
    <w:rsid w:val="005B2ABF"/>
    <w:rsid w:val="005B4503"/>
    <w:rsid w:val="005B5C7C"/>
    <w:rsid w:val="005D4ACB"/>
    <w:rsid w:val="005D5B5C"/>
    <w:rsid w:val="005D5CAF"/>
    <w:rsid w:val="005E3C6D"/>
    <w:rsid w:val="005E4613"/>
    <w:rsid w:val="005E4E2C"/>
    <w:rsid w:val="005F3AF1"/>
    <w:rsid w:val="0060334E"/>
    <w:rsid w:val="00604983"/>
    <w:rsid w:val="0060545A"/>
    <w:rsid w:val="006143F1"/>
    <w:rsid w:val="006155D7"/>
    <w:rsid w:val="00623F03"/>
    <w:rsid w:val="006312C2"/>
    <w:rsid w:val="00635BDF"/>
    <w:rsid w:val="00640BDB"/>
    <w:rsid w:val="006523B9"/>
    <w:rsid w:val="00653A2E"/>
    <w:rsid w:val="006761B4"/>
    <w:rsid w:val="00696428"/>
    <w:rsid w:val="006A5C6D"/>
    <w:rsid w:val="006B013B"/>
    <w:rsid w:val="006B36B2"/>
    <w:rsid w:val="006B7941"/>
    <w:rsid w:val="006C2E58"/>
    <w:rsid w:val="006C3B57"/>
    <w:rsid w:val="006D01D1"/>
    <w:rsid w:val="006E6D3D"/>
    <w:rsid w:val="00711C7F"/>
    <w:rsid w:val="007253D3"/>
    <w:rsid w:val="007312A1"/>
    <w:rsid w:val="00740DD8"/>
    <w:rsid w:val="00744A90"/>
    <w:rsid w:val="007478BD"/>
    <w:rsid w:val="00754303"/>
    <w:rsid w:val="00757341"/>
    <w:rsid w:val="0076511C"/>
    <w:rsid w:val="0076713C"/>
    <w:rsid w:val="007678BD"/>
    <w:rsid w:val="00767BD8"/>
    <w:rsid w:val="00771794"/>
    <w:rsid w:val="00772F08"/>
    <w:rsid w:val="00780FE0"/>
    <w:rsid w:val="00792F61"/>
    <w:rsid w:val="007A39F5"/>
    <w:rsid w:val="007B0ABA"/>
    <w:rsid w:val="007B34B1"/>
    <w:rsid w:val="007C20A5"/>
    <w:rsid w:val="007C403D"/>
    <w:rsid w:val="007C72AF"/>
    <w:rsid w:val="007D5A94"/>
    <w:rsid w:val="007D6290"/>
    <w:rsid w:val="007D6370"/>
    <w:rsid w:val="007D77E3"/>
    <w:rsid w:val="007E092F"/>
    <w:rsid w:val="007E60CE"/>
    <w:rsid w:val="007E677E"/>
    <w:rsid w:val="007F3643"/>
    <w:rsid w:val="00806BB8"/>
    <w:rsid w:val="00813E18"/>
    <w:rsid w:val="00816758"/>
    <w:rsid w:val="00830750"/>
    <w:rsid w:val="00832CFA"/>
    <w:rsid w:val="00835F0A"/>
    <w:rsid w:val="00837879"/>
    <w:rsid w:val="00842454"/>
    <w:rsid w:val="00845ABB"/>
    <w:rsid w:val="0085135F"/>
    <w:rsid w:val="008611C0"/>
    <w:rsid w:val="008638B7"/>
    <w:rsid w:val="008705C5"/>
    <w:rsid w:val="0087762E"/>
    <w:rsid w:val="008855E2"/>
    <w:rsid w:val="00887673"/>
    <w:rsid w:val="008914A8"/>
    <w:rsid w:val="008A0E57"/>
    <w:rsid w:val="008A5E31"/>
    <w:rsid w:val="008C12DE"/>
    <w:rsid w:val="008C45A2"/>
    <w:rsid w:val="008C5300"/>
    <w:rsid w:val="008C5F8D"/>
    <w:rsid w:val="008D0B61"/>
    <w:rsid w:val="008D61E1"/>
    <w:rsid w:val="008E3B48"/>
    <w:rsid w:val="008E4C3C"/>
    <w:rsid w:val="008F2048"/>
    <w:rsid w:val="008F7BE5"/>
    <w:rsid w:val="009003FA"/>
    <w:rsid w:val="00901D1B"/>
    <w:rsid w:val="00906552"/>
    <w:rsid w:val="009073B7"/>
    <w:rsid w:val="00907AB8"/>
    <w:rsid w:val="00911578"/>
    <w:rsid w:val="0091683B"/>
    <w:rsid w:val="00932CDD"/>
    <w:rsid w:val="0093730C"/>
    <w:rsid w:val="00937592"/>
    <w:rsid w:val="00940003"/>
    <w:rsid w:val="00960498"/>
    <w:rsid w:val="0096195B"/>
    <w:rsid w:val="009648CC"/>
    <w:rsid w:val="009723C5"/>
    <w:rsid w:val="00972BA4"/>
    <w:rsid w:val="00975A24"/>
    <w:rsid w:val="009768F7"/>
    <w:rsid w:val="0098498B"/>
    <w:rsid w:val="00985D73"/>
    <w:rsid w:val="009868F7"/>
    <w:rsid w:val="00986D95"/>
    <w:rsid w:val="00993C30"/>
    <w:rsid w:val="009B643C"/>
    <w:rsid w:val="009B71F1"/>
    <w:rsid w:val="009C3004"/>
    <w:rsid w:val="009C5A2C"/>
    <w:rsid w:val="009C78A7"/>
    <w:rsid w:val="009D20D8"/>
    <w:rsid w:val="00A1673D"/>
    <w:rsid w:val="00A23780"/>
    <w:rsid w:val="00A2496F"/>
    <w:rsid w:val="00A27C39"/>
    <w:rsid w:val="00A32BD8"/>
    <w:rsid w:val="00A3405F"/>
    <w:rsid w:val="00A367C5"/>
    <w:rsid w:val="00A46179"/>
    <w:rsid w:val="00A47513"/>
    <w:rsid w:val="00A562C2"/>
    <w:rsid w:val="00A60FCE"/>
    <w:rsid w:val="00A667F0"/>
    <w:rsid w:val="00A7178E"/>
    <w:rsid w:val="00A80E88"/>
    <w:rsid w:val="00A83DF5"/>
    <w:rsid w:val="00AA55E2"/>
    <w:rsid w:val="00AD1C8C"/>
    <w:rsid w:val="00AD240B"/>
    <w:rsid w:val="00AD457A"/>
    <w:rsid w:val="00AD6A7F"/>
    <w:rsid w:val="00AD73A9"/>
    <w:rsid w:val="00AD74FD"/>
    <w:rsid w:val="00AE48F5"/>
    <w:rsid w:val="00AE4E93"/>
    <w:rsid w:val="00AF0C3C"/>
    <w:rsid w:val="00AF1EB7"/>
    <w:rsid w:val="00AF7E74"/>
    <w:rsid w:val="00B17075"/>
    <w:rsid w:val="00B30135"/>
    <w:rsid w:val="00B3058A"/>
    <w:rsid w:val="00B309F4"/>
    <w:rsid w:val="00B319BB"/>
    <w:rsid w:val="00B34803"/>
    <w:rsid w:val="00B40226"/>
    <w:rsid w:val="00B40503"/>
    <w:rsid w:val="00B41543"/>
    <w:rsid w:val="00B455CE"/>
    <w:rsid w:val="00B503A8"/>
    <w:rsid w:val="00B5224E"/>
    <w:rsid w:val="00B56505"/>
    <w:rsid w:val="00B73678"/>
    <w:rsid w:val="00B759F6"/>
    <w:rsid w:val="00B80D97"/>
    <w:rsid w:val="00B84807"/>
    <w:rsid w:val="00B870ED"/>
    <w:rsid w:val="00B9337C"/>
    <w:rsid w:val="00B93E2F"/>
    <w:rsid w:val="00BA491A"/>
    <w:rsid w:val="00BB2459"/>
    <w:rsid w:val="00BC1CEA"/>
    <w:rsid w:val="00BC2013"/>
    <w:rsid w:val="00BC6751"/>
    <w:rsid w:val="00BC6B0C"/>
    <w:rsid w:val="00BD1CE6"/>
    <w:rsid w:val="00BD79BC"/>
    <w:rsid w:val="00BE00D8"/>
    <w:rsid w:val="00BE0866"/>
    <w:rsid w:val="00BE6D9E"/>
    <w:rsid w:val="00BF2B47"/>
    <w:rsid w:val="00BF5578"/>
    <w:rsid w:val="00BF6D8C"/>
    <w:rsid w:val="00C0667D"/>
    <w:rsid w:val="00C2056B"/>
    <w:rsid w:val="00C256FE"/>
    <w:rsid w:val="00C359FB"/>
    <w:rsid w:val="00C4748E"/>
    <w:rsid w:val="00C63D7F"/>
    <w:rsid w:val="00C643E3"/>
    <w:rsid w:val="00C751E2"/>
    <w:rsid w:val="00C83A34"/>
    <w:rsid w:val="00C86D1B"/>
    <w:rsid w:val="00CA61F1"/>
    <w:rsid w:val="00CA6B10"/>
    <w:rsid w:val="00CB3654"/>
    <w:rsid w:val="00CB6BD6"/>
    <w:rsid w:val="00CC0330"/>
    <w:rsid w:val="00CC67FE"/>
    <w:rsid w:val="00CC701F"/>
    <w:rsid w:val="00CC7BAC"/>
    <w:rsid w:val="00CE0450"/>
    <w:rsid w:val="00CE170E"/>
    <w:rsid w:val="00CE2FF1"/>
    <w:rsid w:val="00CE5511"/>
    <w:rsid w:val="00CE6B82"/>
    <w:rsid w:val="00CE6DFD"/>
    <w:rsid w:val="00D14BDA"/>
    <w:rsid w:val="00D175DF"/>
    <w:rsid w:val="00D2391C"/>
    <w:rsid w:val="00D33761"/>
    <w:rsid w:val="00D3611A"/>
    <w:rsid w:val="00D52786"/>
    <w:rsid w:val="00D60F02"/>
    <w:rsid w:val="00D65EDF"/>
    <w:rsid w:val="00D67873"/>
    <w:rsid w:val="00D71A10"/>
    <w:rsid w:val="00D755A6"/>
    <w:rsid w:val="00D83E87"/>
    <w:rsid w:val="00D92674"/>
    <w:rsid w:val="00D96CDC"/>
    <w:rsid w:val="00DA0036"/>
    <w:rsid w:val="00DA68EC"/>
    <w:rsid w:val="00DC0406"/>
    <w:rsid w:val="00DC5569"/>
    <w:rsid w:val="00DD09AA"/>
    <w:rsid w:val="00DD29B0"/>
    <w:rsid w:val="00DD3199"/>
    <w:rsid w:val="00DE1622"/>
    <w:rsid w:val="00DF178A"/>
    <w:rsid w:val="00DF4BA6"/>
    <w:rsid w:val="00E239D8"/>
    <w:rsid w:val="00E259B8"/>
    <w:rsid w:val="00E32AFE"/>
    <w:rsid w:val="00E360D8"/>
    <w:rsid w:val="00E36F39"/>
    <w:rsid w:val="00E3731E"/>
    <w:rsid w:val="00E37A52"/>
    <w:rsid w:val="00E42E39"/>
    <w:rsid w:val="00E5429B"/>
    <w:rsid w:val="00E578EB"/>
    <w:rsid w:val="00E64D7A"/>
    <w:rsid w:val="00E664F5"/>
    <w:rsid w:val="00E66B8A"/>
    <w:rsid w:val="00E677D5"/>
    <w:rsid w:val="00E72882"/>
    <w:rsid w:val="00E72BEF"/>
    <w:rsid w:val="00E72DDD"/>
    <w:rsid w:val="00E738C0"/>
    <w:rsid w:val="00E745B5"/>
    <w:rsid w:val="00E74EEE"/>
    <w:rsid w:val="00E7650D"/>
    <w:rsid w:val="00E81A45"/>
    <w:rsid w:val="00E821B0"/>
    <w:rsid w:val="00E8622B"/>
    <w:rsid w:val="00EA0142"/>
    <w:rsid w:val="00EA1F75"/>
    <w:rsid w:val="00EB3CD3"/>
    <w:rsid w:val="00EB6286"/>
    <w:rsid w:val="00EC1912"/>
    <w:rsid w:val="00EC437A"/>
    <w:rsid w:val="00EC71E6"/>
    <w:rsid w:val="00EE2739"/>
    <w:rsid w:val="00EE68D9"/>
    <w:rsid w:val="00EF10BA"/>
    <w:rsid w:val="00EF1B5B"/>
    <w:rsid w:val="00F03D61"/>
    <w:rsid w:val="00F14014"/>
    <w:rsid w:val="00F14AAA"/>
    <w:rsid w:val="00F30191"/>
    <w:rsid w:val="00F32D49"/>
    <w:rsid w:val="00F35288"/>
    <w:rsid w:val="00F35792"/>
    <w:rsid w:val="00F51C91"/>
    <w:rsid w:val="00F53421"/>
    <w:rsid w:val="00F53883"/>
    <w:rsid w:val="00F706AE"/>
    <w:rsid w:val="00F740A9"/>
    <w:rsid w:val="00F756C8"/>
    <w:rsid w:val="00F75727"/>
    <w:rsid w:val="00F80038"/>
    <w:rsid w:val="00F97AE1"/>
    <w:rsid w:val="00FA6ABD"/>
    <w:rsid w:val="00FB7559"/>
    <w:rsid w:val="00FC1DDF"/>
    <w:rsid w:val="00FC2FDE"/>
    <w:rsid w:val="00FC7D40"/>
    <w:rsid w:val="00FE1278"/>
    <w:rsid w:val="00FF3657"/>
    <w:rsid w:val="00FF4F5F"/>
    <w:rsid w:val="00FF639A"/>
    <w:rsid w:val="01B03C33"/>
    <w:rsid w:val="0207CEBF"/>
    <w:rsid w:val="022428E2"/>
    <w:rsid w:val="02782F99"/>
    <w:rsid w:val="0628E809"/>
    <w:rsid w:val="0642A7DE"/>
    <w:rsid w:val="06B2A316"/>
    <w:rsid w:val="06DF6EC2"/>
    <w:rsid w:val="09F8EEF9"/>
    <w:rsid w:val="0AB9F2EE"/>
    <w:rsid w:val="0B0A082E"/>
    <w:rsid w:val="0B5ED92E"/>
    <w:rsid w:val="0BFF9189"/>
    <w:rsid w:val="0DE71B07"/>
    <w:rsid w:val="0E252B6D"/>
    <w:rsid w:val="0E2E6A48"/>
    <w:rsid w:val="0E3BE774"/>
    <w:rsid w:val="0EB46862"/>
    <w:rsid w:val="0EBE7F44"/>
    <w:rsid w:val="103ACE54"/>
    <w:rsid w:val="10D20592"/>
    <w:rsid w:val="10F21E5B"/>
    <w:rsid w:val="114DDFC7"/>
    <w:rsid w:val="11A9A133"/>
    <w:rsid w:val="12BA54C6"/>
    <w:rsid w:val="148A78B7"/>
    <w:rsid w:val="14F5AE92"/>
    <w:rsid w:val="1515FA2C"/>
    <w:rsid w:val="15AAE7BE"/>
    <w:rsid w:val="17644823"/>
    <w:rsid w:val="1767FAF6"/>
    <w:rsid w:val="1788373E"/>
    <w:rsid w:val="1988B1B5"/>
    <w:rsid w:val="19D171E2"/>
    <w:rsid w:val="19EC68E2"/>
    <w:rsid w:val="1A4CB49F"/>
    <w:rsid w:val="1A53723A"/>
    <w:rsid w:val="1A8F807F"/>
    <w:rsid w:val="1B853BB0"/>
    <w:rsid w:val="1BB3FF9A"/>
    <w:rsid w:val="1CB6D255"/>
    <w:rsid w:val="1CE7AF59"/>
    <w:rsid w:val="1DD03CBC"/>
    <w:rsid w:val="1E0BB28E"/>
    <w:rsid w:val="1F5EF593"/>
    <w:rsid w:val="1F9F9664"/>
    <w:rsid w:val="202DDA60"/>
    <w:rsid w:val="2058ACD3"/>
    <w:rsid w:val="21F9DA09"/>
    <w:rsid w:val="237EAD1C"/>
    <w:rsid w:val="240D9328"/>
    <w:rsid w:val="246CAE93"/>
    <w:rsid w:val="24756567"/>
    <w:rsid w:val="25B3167C"/>
    <w:rsid w:val="25FD1DFC"/>
    <w:rsid w:val="260F2AB8"/>
    <w:rsid w:val="278DE905"/>
    <w:rsid w:val="28B406C9"/>
    <w:rsid w:val="295F098F"/>
    <w:rsid w:val="29AE8757"/>
    <w:rsid w:val="2A4B0F4C"/>
    <w:rsid w:val="2A61DC4A"/>
    <w:rsid w:val="2AF2BA94"/>
    <w:rsid w:val="2BE64AB6"/>
    <w:rsid w:val="2C4F5582"/>
    <w:rsid w:val="2CE162BC"/>
    <w:rsid w:val="2E0EE926"/>
    <w:rsid w:val="2E6732E9"/>
    <w:rsid w:val="2EA8CFD9"/>
    <w:rsid w:val="2F25735C"/>
    <w:rsid w:val="2F8E7803"/>
    <w:rsid w:val="2FF291C1"/>
    <w:rsid w:val="301116F3"/>
    <w:rsid w:val="309AD200"/>
    <w:rsid w:val="31518A8F"/>
    <w:rsid w:val="340007BC"/>
    <w:rsid w:val="3489F59A"/>
    <w:rsid w:val="36044B71"/>
    <w:rsid w:val="360D0245"/>
    <w:rsid w:val="3731CA21"/>
    <w:rsid w:val="38FEE2CA"/>
    <w:rsid w:val="390E5739"/>
    <w:rsid w:val="3A99843B"/>
    <w:rsid w:val="3B3C67A5"/>
    <w:rsid w:val="3C42F906"/>
    <w:rsid w:val="3DC97AD7"/>
    <w:rsid w:val="3DE19686"/>
    <w:rsid w:val="3E33599F"/>
    <w:rsid w:val="3F2198FE"/>
    <w:rsid w:val="3FBB07C8"/>
    <w:rsid w:val="42EA892E"/>
    <w:rsid w:val="446544A7"/>
    <w:rsid w:val="4509EE79"/>
    <w:rsid w:val="45A254A7"/>
    <w:rsid w:val="45B1319E"/>
    <w:rsid w:val="49016345"/>
    <w:rsid w:val="4A9BD2E0"/>
    <w:rsid w:val="4DB19471"/>
    <w:rsid w:val="500580F7"/>
    <w:rsid w:val="505E4B36"/>
    <w:rsid w:val="506EAD3C"/>
    <w:rsid w:val="51012EA0"/>
    <w:rsid w:val="51B948F0"/>
    <w:rsid w:val="525C2949"/>
    <w:rsid w:val="52970AB4"/>
    <w:rsid w:val="52F105B8"/>
    <w:rsid w:val="53632CFA"/>
    <w:rsid w:val="53B5D1F0"/>
    <w:rsid w:val="53BB89CF"/>
    <w:rsid w:val="57BE1DE7"/>
    <w:rsid w:val="57FF5630"/>
    <w:rsid w:val="590AD89F"/>
    <w:rsid w:val="5B0A2B46"/>
    <w:rsid w:val="5B9C6B51"/>
    <w:rsid w:val="5C073C85"/>
    <w:rsid w:val="5C2D16CA"/>
    <w:rsid w:val="5C66253C"/>
    <w:rsid w:val="5DA3A45E"/>
    <w:rsid w:val="5E71BEE2"/>
    <w:rsid w:val="5F5B0499"/>
    <w:rsid w:val="5F642014"/>
    <w:rsid w:val="6051BBE9"/>
    <w:rsid w:val="619DF6EA"/>
    <w:rsid w:val="627D6E75"/>
    <w:rsid w:val="6341A335"/>
    <w:rsid w:val="64DA1A44"/>
    <w:rsid w:val="65ACEFDB"/>
    <w:rsid w:val="66A6D8F1"/>
    <w:rsid w:val="67FE49DB"/>
    <w:rsid w:val="6CF7C814"/>
    <w:rsid w:val="6D6234A1"/>
    <w:rsid w:val="6E84BB7E"/>
    <w:rsid w:val="6F2C3174"/>
    <w:rsid w:val="7330F09B"/>
    <w:rsid w:val="73920EDC"/>
    <w:rsid w:val="76135BB6"/>
    <w:rsid w:val="762AB2E0"/>
    <w:rsid w:val="76752CCA"/>
    <w:rsid w:val="797FB4AF"/>
    <w:rsid w:val="79C41D09"/>
    <w:rsid w:val="79DCC86F"/>
    <w:rsid w:val="7A3FBB8A"/>
    <w:rsid w:val="7A4ECB52"/>
    <w:rsid w:val="7C08EE14"/>
    <w:rsid w:val="7C4D805C"/>
    <w:rsid w:val="7C9DF0A6"/>
    <w:rsid w:val="7E42B449"/>
    <w:rsid w:val="7EC11E34"/>
    <w:rsid w:val="7EEC881F"/>
    <w:rsid w:val="7F3082EF"/>
    <w:rsid w:val="7FF8A9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AE42C"/>
  <w15:chartTrackingRefBased/>
  <w15:docId w15:val="{022F3C45-72D4-4E93-A4FE-9DFED905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40B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40BD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7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AB8"/>
  </w:style>
  <w:style w:type="paragraph" w:styleId="Footer">
    <w:name w:val="footer"/>
    <w:basedOn w:val="Normal"/>
    <w:link w:val="FooterChar"/>
    <w:uiPriority w:val="99"/>
    <w:unhideWhenUsed/>
    <w:rsid w:val="00907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AB8"/>
  </w:style>
  <w:style w:type="character" w:styleId="CommentReference">
    <w:name w:val="annotation reference"/>
    <w:basedOn w:val="DefaultParagraphFont"/>
    <w:uiPriority w:val="99"/>
    <w:semiHidden/>
    <w:unhideWhenUsed/>
    <w:rsid w:val="00640BDB"/>
    <w:rPr>
      <w:sz w:val="16"/>
      <w:szCs w:val="16"/>
    </w:rPr>
  </w:style>
  <w:style w:type="paragraph" w:styleId="CommentText">
    <w:name w:val="annotation text"/>
    <w:basedOn w:val="Normal"/>
    <w:link w:val="CommentTextChar"/>
    <w:uiPriority w:val="99"/>
    <w:unhideWhenUsed/>
    <w:rsid w:val="00640BDB"/>
    <w:pPr>
      <w:spacing w:line="240" w:lineRule="auto"/>
    </w:pPr>
    <w:rPr>
      <w:sz w:val="20"/>
      <w:szCs w:val="20"/>
    </w:rPr>
  </w:style>
  <w:style w:type="character" w:customStyle="1" w:styleId="CommentTextChar">
    <w:name w:val="Comment Text Char"/>
    <w:basedOn w:val="DefaultParagraphFont"/>
    <w:link w:val="CommentText"/>
    <w:uiPriority w:val="99"/>
    <w:rsid w:val="00640BDB"/>
    <w:rPr>
      <w:sz w:val="20"/>
      <w:szCs w:val="20"/>
    </w:rPr>
  </w:style>
  <w:style w:type="paragraph" w:styleId="CommentSubject">
    <w:name w:val="annotation subject"/>
    <w:basedOn w:val="CommentText"/>
    <w:next w:val="CommentText"/>
    <w:link w:val="CommentSubjectChar"/>
    <w:uiPriority w:val="99"/>
    <w:semiHidden/>
    <w:unhideWhenUsed/>
    <w:rsid w:val="00640BDB"/>
    <w:rPr>
      <w:b/>
      <w:bCs/>
    </w:rPr>
  </w:style>
  <w:style w:type="character" w:customStyle="1" w:styleId="CommentSubjectChar">
    <w:name w:val="Comment Subject Char"/>
    <w:basedOn w:val="CommentTextChar"/>
    <w:link w:val="CommentSubject"/>
    <w:uiPriority w:val="99"/>
    <w:semiHidden/>
    <w:rsid w:val="00640BDB"/>
    <w:rPr>
      <w:b/>
      <w:bCs/>
      <w:sz w:val="20"/>
      <w:szCs w:val="20"/>
    </w:rPr>
  </w:style>
  <w:style w:type="character" w:customStyle="1" w:styleId="Heading3Char">
    <w:name w:val="Heading 3 Char"/>
    <w:basedOn w:val="DefaultParagraphFont"/>
    <w:link w:val="Heading3"/>
    <w:uiPriority w:val="9"/>
    <w:rsid w:val="00640BD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40BD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40B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0BDB"/>
    <w:rPr>
      <w:b/>
      <w:bCs/>
    </w:rPr>
  </w:style>
  <w:style w:type="paragraph" w:styleId="ListParagraph">
    <w:name w:val="List Paragraph"/>
    <w:basedOn w:val="Normal"/>
    <w:uiPriority w:val="34"/>
    <w:qFormat/>
    <w:rsid w:val="007F3643"/>
    <w:pPr>
      <w:ind w:left="720"/>
      <w:contextualSpacing/>
    </w:pPr>
  </w:style>
  <w:style w:type="paragraph" w:styleId="BalloonText">
    <w:name w:val="Balloon Text"/>
    <w:basedOn w:val="Normal"/>
    <w:link w:val="BalloonTextChar"/>
    <w:uiPriority w:val="99"/>
    <w:semiHidden/>
    <w:unhideWhenUsed/>
    <w:rsid w:val="00E82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1B0"/>
    <w:rPr>
      <w:rFonts w:ascii="Segoe UI" w:hAnsi="Segoe UI" w:cs="Segoe UI"/>
      <w:sz w:val="18"/>
      <w:szCs w:val="18"/>
    </w:rPr>
  </w:style>
  <w:style w:type="paragraph" w:styleId="Revision">
    <w:name w:val="Revision"/>
    <w:hidden/>
    <w:uiPriority w:val="99"/>
    <w:semiHidden/>
    <w:rsid w:val="00E72882"/>
    <w:pPr>
      <w:spacing w:after="0" w:line="240" w:lineRule="auto"/>
    </w:pPr>
  </w:style>
  <w:style w:type="paragraph" w:styleId="FootnoteText">
    <w:name w:val="footnote text"/>
    <w:basedOn w:val="Normal"/>
    <w:link w:val="FootnoteTextChar"/>
    <w:uiPriority w:val="99"/>
    <w:semiHidden/>
    <w:unhideWhenUsed/>
    <w:rsid w:val="00E72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882"/>
    <w:rPr>
      <w:sz w:val="20"/>
      <w:szCs w:val="20"/>
    </w:rPr>
  </w:style>
  <w:style w:type="character" w:styleId="FootnoteReference">
    <w:name w:val="footnote reference"/>
    <w:basedOn w:val="DefaultParagraphFont"/>
    <w:uiPriority w:val="99"/>
    <w:semiHidden/>
    <w:unhideWhenUsed/>
    <w:rsid w:val="00E72882"/>
    <w:rPr>
      <w:vertAlign w:val="superscript"/>
    </w:rPr>
  </w:style>
  <w:style w:type="character" w:styleId="Hyperlink">
    <w:name w:val="Hyperlink"/>
    <w:basedOn w:val="DefaultParagraphFont"/>
    <w:uiPriority w:val="99"/>
    <w:unhideWhenUsed/>
    <w:rsid w:val="005F3AF1"/>
    <w:rPr>
      <w:color w:val="0563C1" w:themeColor="hyperlink"/>
      <w:u w:val="single"/>
    </w:rPr>
  </w:style>
  <w:style w:type="character" w:styleId="UnresolvedMention">
    <w:name w:val="Unresolved Mention"/>
    <w:basedOn w:val="DefaultParagraphFont"/>
    <w:uiPriority w:val="99"/>
    <w:semiHidden/>
    <w:unhideWhenUsed/>
    <w:rsid w:val="005F3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74008">
      <w:bodyDiv w:val="1"/>
      <w:marLeft w:val="0"/>
      <w:marRight w:val="0"/>
      <w:marTop w:val="0"/>
      <w:marBottom w:val="0"/>
      <w:divBdr>
        <w:top w:val="none" w:sz="0" w:space="0" w:color="auto"/>
        <w:left w:val="none" w:sz="0" w:space="0" w:color="auto"/>
        <w:bottom w:val="none" w:sz="0" w:space="0" w:color="auto"/>
        <w:right w:val="none" w:sz="0" w:space="0" w:color="auto"/>
      </w:divBdr>
    </w:div>
    <w:div w:id="271788490">
      <w:bodyDiv w:val="1"/>
      <w:marLeft w:val="0"/>
      <w:marRight w:val="0"/>
      <w:marTop w:val="0"/>
      <w:marBottom w:val="0"/>
      <w:divBdr>
        <w:top w:val="none" w:sz="0" w:space="0" w:color="auto"/>
        <w:left w:val="none" w:sz="0" w:space="0" w:color="auto"/>
        <w:bottom w:val="none" w:sz="0" w:space="0" w:color="auto"/>
        <w:right w:val="none" w:sz="0" w:space="0" w:color="auto"/>
      </w:divBdr>
    </w:div>
    <w:div w:id="899750521">
      <w:bodyDiv w:val="1"/>
      <w:marLeft w:val="0"/>
      <w:marRight w:val="0"/>
      <w:marTop w:val="0"/>
      <w:marBottom w:val="0"/>
      <w:divBdr>
        <w:top w:val="none" w:sz="0" w:space="0" w:color="auto"/>
        <w:left w:val="none" w:sz="0" w:space="0" w:color="auto"/>
        <w:bottom w:val="none" w:sz="0" w:space="0" w:color="auto"/>
        <w:right w:val="none" w:sz="0" w:space="0" w:color="auto"/>
      </w:divBdr>
    </w:div>
    <w:div w:id="14847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l.ac.uk/media/wwwnclacuk/whoweare/files/NU%20-%20EDI%20Strategy%2028022020%20FINAL%20w.Logo.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88D8D93584EF4397A3B24C72A06230" ma:contentTypeVersion="6" ma:contentTypeDescription="Create a new document." ma:contentTypeScope="" ma:versionID="ace52b1e93acda4114e3ce3a8d56bbad">
  <xsd:schema xmlns:xsd="http://www.w3.org/2001/XMLSchema" xmlns:xs="http://www.w3.org/2001/XMLSchema" xmlns:p="http://schemas.microsoft.com/office/2006/metadata/properties" xmlns:ns2="6f101dd1-76b4-4d2e-8ad4-40871a7768d2" xmlns:ns3="bd474401-3ecd-4b5d-bdf2-bf522a246131" targetNamespace="http://schemas.microsoft.com/office/2006/metadata/properties" ma:root="true" ma:fieldsID="1e9b5ae3dca44359c9816123cd798706" ns2:_="" ns3:_="">
    <xsd:import namespace="6f101dd1-76b4-4d2e-8ad4-40871a7768d2"/>
    <xsd:import namespace="bd474401-3ecd-4b5d-bdf2-bf522a2461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01dd1-76b4-4d2e-8ad4-40871a776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474401-3ecd-4b5d-bdf2-bf522a24613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7BE11-EB48-4670-A668-528A8EF51F42}">
  <ds:schemaRefs>
    <ds:schemaRef ds:uri="http://schemas.microsoft.com/sharepoint/v3/contenttype/forms"/>
  </ds:schemaRefs>
</ds:datastoreItem>
</file>

<file path=customXml/itemProps2.xml><?xml version="1.0" encoding="utf-8"?>
<ds:datastoreItem xmlns:ds="http://schemas.openxmlformats.org/officeDocument/2006/customXml" ds:itemID="{2C1FD200-E4A6-4B4F-8D4E-85F636CB7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01dd1-76b4-4d2e-8ad4-40871a7768d2"/>
    <ds:schemaRef ds:uri="bd474401-3ecd-4b5d-bdf2-bf522a246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9E4A4-AB89-4180-839C-6796B31B91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9F3E2F-B8D3-46E8-9C2B-6A96AFE6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Kevin Johnson</cp:lastModifiedBy>
  <cp:revision>5</cp:revision>
  <dcterms:created xsi:type="dcterms:W3CDTF">2024-04-25T13:09:00Z</dcterms:created>
  <dcterms:modified xsi:type="dcterms:W3CDTF">2024-06-10T14:14:00Z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0x0101005088D8D93584EF4397A3B24C72A06230</vt:lpwstr>
  </property>
</Properties>
</file>